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FB" w:rsidRDefault="006E1766" w:rsidP="00FF7784">
      <w:pPr>
        <w:spacing w:after="0" w:line="240" w:lineRule="auto"/>
        <w:jc w:val="center"/>
        <w:rPr>
          <w:rFonts w:ascii="Times New Roman" w:hAnsi="Times New Roman"/>
          <w:sz w:val="32"/>
        </w:rPr>
      </w:pPr>
      <w:bookmarkStart w:id="0" w:name="_GoBack"/>
      <w:r w:rsidRPr="006E1766">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75pt;height:706.5pt;visibility:visible;mso-wrap-style:square">
            <v:imagedata r:id="rId9" o:title="" croptop="6499f" cropbottom="2528f" cropleft="19305f" cropright="21337f"/>
          </v:shape>
        </w:pict>
      </w:r>
      <w:bookmarkEnd w:id="0"/>
    </w:p>
    <w:p w:rsidR="007B2AFB" w:rsidRDefault="007B2AFB" w:rsidP="00FF7784">
      <w:pPr>
        <w:spacing w:after="0" w:line="240" w:lineRule="auto"/>
        <w:jc w:val="center"/>
        <w:rPr>
          <w:rFonts w:ascii="Times New Roman" w:hAnsi="Times New Roman"/>
          <w:sz w:val="32"/>
        </w:rPr>
      </w:pPr>
    </w:p>
    <w:p w:rsidR="007B2AFB" w:rsidRDefault="007B2AFB" w:rsidP="00FF7784">
      <w:pPr>
        <w:spacing w:after="0" w:line="240" w:lineRule="auto"/>
        <w:jc w:val="center"/>
        <w:rPr>
          <w:rFonts w:ascii="Times New Roman" w:hAnsi="Times New Roman"/>
          <w:sz w:val="32"/>
        </w:rPr>
      </w:pPr>
    </w:p>
    <w:p w:rsidR="007B2AFB" w:rsidRDefault="007B2AFB">
      <w:pPr>
        <w:spacing w:after="0" w:line="240" w:lineRule="auto"/>
        <w:ind w:left="-540" w:right="256"/>
        <w:jc w:val="both"/>
        <w:rPr>
          <w:rFonts w:ascii="Times New Roman" w:hAnsi="Times New Roman"/>
          <w:color w:val="333333"/>
          <w:sz w:val="28"/>
        </w:rPr>
      </w:pPr>
    </w:p>
    <w:p w:rsidR="007B2AFB" w:rsidRPr="00FF7784" w:rsidRDefault="007B2AFB" w:rsidP="00FF7784">
      <w:pPr>
        <w:spacing w:after="0" w:line="240" w:lineRule="auto"/>
        <w:ind w:left="-540" w:right="256"/>
        <w:jc w:val="center"/>
        <w:rPr>
          <w:rFonts w:ascii="Times New Roman" w:hAnsi="Times New Roman"/>
          <w:b/>
          <w:color w:val="333333"/>
          <w:sz w:val="28"/>
        </w:rPr>
      </w:pPr>
      <w:r w:rsidRPr="00FF7784">
        <w:rPr>
          <w:rFonts w:ascii="Times New Roman" w:hAnsi="Times New Roman"/>
          <w:b/>
          <w:color w:val="333333"/>
          <w:sz w:val="28"/>
        </w:rPr>
        <w:t>СОДЕРЖАНИЕ РАБОЧЕЙ ПРОГРАММЫ.</w:t>
      </w:r>
    </w:p>
    <w:p w:rsidR="007B2AFB" w:rsidRDefault="007B2AFB">
      <w:pPr>
        <w:spacing w:after="0" w:line="240" w:lineRule="auto"/>
        <w:ind w:left="-540" w:right="256"/>
        <w:jc w:val="center"/>
        <w:rPr>
          <w:rFonts w:ascii="Times New Roman" w:hAnsi="Times New Roman"/>
          <w:color w:val="333333"/>
          <w:sz w:val="28"/>
        </w:rPr>
      </w:pPr>
    </w:p>
    <w:p w:rsidR="007B2AFB" w:rsidRDefault="007B2AFB">
      <w:pPr>
        <w:spacing w:after="0" w:line="240" w:lineRule="auto"/>
        <w:ind w:left="-540" w:right="256"/>
        <w:jc w:val="center"/>
        <w:rPr>
          <w:rFonts w:ascii="Times New Roman" w:hAnsi="Times New Roman"/>
          <w:color w:val="333333"/>
          <w:sz w:val="28"/>
        </w:rPr>
      </w:pPr>
    </w:p>
    <w:p w:rsidR="007B2AFB" w:rsidRDefault="007B2AFB"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I. Целевой раздел……………………………………….……………….…...  3</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1. Пояснительная записка…………………………...………………….   3</w:t>
      </w:r>
    </w:p>
    <w:p w:rsidR="007B2AFB" w:rsidRDefault="007B2AFB" w:rsidP="00EF07A8">
      <w:pPr>
        <w:spacing w:after="0" w:line="240" w:lineRule="auto"/>
        <w:ind w:right="256" w:firstLine="851"/>
        <w:jc w:val="both"/>
        <w:rPr>
          <w:rFonts w:ascii="Times New Roman" w:hAnsi="Times New Roman"/>
          <w:color w:val="333333"/>
          <w:sz w:val="28"/>
        </w:rPr>
      </w:pPr>
      <w:r>
        <w:rPr>
          <w:rFonts w:ascii="Times New Roman" w:hAnsi="Times New Roman"/>
          <w:color w:val="333333"/>
          <w:sz w:val="28"/>
        </w:rPr>
        <w:t xml:space="preserve">1.1. Цели и задачи </w:t>
      </w:r>
      <w:r w:rsidR="005F6793">
        <w:rPr>
          <w:rFonts w:ascii="Times New Roman" w:hAnsi="Times New Roman"/>
          <w:color w:val="333333"/>
          <w:sz w:val="28"/>
        </w:rPr>
        <w:t>реализации программы………………………….5</w:t>
      </w:r>
    </w:p>
    <w:p w:rsidR="007B2AFB" w:rsidRDefault="007B2AFB" w:rsidP="00EF07A8">
      <w:pPr>
        <w:spacing w:after="0" w:line="240" w:lineRule="auto"/>
        <w:ind w:right="256" w:firstLine="851"/>
        <w:jc w:val="both"/>
        <w:rPr>
          <w:rFonts w:ascii="Times New Roman" w:hAnsi="Times New Roman"/>
          <w:color w:val="333333"/>
          <w:sz w:val="28"/>
        </w:rPr>
      </w:pPr>
      <w:r>
        <w:rPr>
          <w:rFonts w:ascii="Times New Roman" w:hAnsi="Times New Roman"/>
          <w:color w:val="333333"/>
          <w:sz w:val="28"/>
        </w:rPr>
        <w:t>1.2. Принципы и подходы к фор</w:t>
      </w:r>
      <w:r w:rsidR="005F6793">
        <w:rPr>
          <w:rFonts w:ascii="Times New Roman" w:hAnsi="Times New Roman"/>
          <w:color w:val="333333"/>
          <w:sz w:val="28"/>
        </w:rPr>
        <w:t>мированию программы……..........11</w:t>
      </w:r>
    </w:p>
    <w:p w:rsidR="007B2AFB" w:rsidRDefault="007B2AFB" w:rsidP="005F6793">
      <w:pPr>
        <w:spacing w:after="0" w:line="240" w:lineRule="auto"/>
        <w:ind w:right="256" w:firstLine="851"/>
        <w:jc w:val="both"/>
        <w:rPr>
          <w:rFonts w:ascii="Times New Roman" w:hAnsi="Times New Roman"/>
          <w:color w:val="333333"/>
          <w:sz w:val="28"/>
        </w:rPr>
      </w:pPr>
      <w:r>
        <w:rPr>
          <w:rFonts w:ascii="Times New Roman" w:hAnsi="Times New Roman"/>
          <w:color w:val="333333"/>
          <w:sz w:val="28"/>
        </w:rPr>
        <w:t>1.3. Возрастные и индивидуальные особен</w:t>
      </w:r>
      <w:r w:rsidR="005F6793">
        <w:rPr>
          <w:rFonts w:ascii="Times New Roman" w:hAnsi="Times New Roman"/>
          <w:color w:val="333333"/>
          <w:sz w:val="28"/>
        </w:rPr>
        <w:t>ности развития детей 6- 7       лет…….................11</w:t>
      </w:r>
    </w:p>
    <w:p w:rsidR="007B2AFB" w:rsidRDefault="007B2AFB" w:rsidP="00EF07A8">
      <w:pPr>
        <w:spacing w:after="0" w:line="240" w:lineRule="auto"/>
        <w:ind w:right="256" w:firstLine="284"/>
        <w:jc w:val="both"/>
        <w:rPr>
          <w:rFonts w:ascii="Times New Roman" w:hAnsi="Times New Roman"/>
          <w:color w:val="333333"/>
          <w:sz w:val="28"/>
        </w:rPr>
      </w:pPr>
      <w:r>
        <w:rPr>
          <w:rFonts w:ascii="Times New Roman" w:hAnsi="Times New Roman"/>
          <w:color w:val="333333"/>
          <w:sz w:val="28"/>
        </w:rPr>
        <w:t>2. Планируемые результаты освоения пр</w:t>
      </w:r>
      <w:r w:rsidR="005F6793">
        <w:rPr>
          <w:rFonts w:ascii="Times New Roman" w:hAnsi="Times New Roman"/>
          <w:color w:val="333333"/>
          <w:sz w:val="28"/>
        </w:rPr>
        <w:t>ограммы……………………...13</w:t>
      </w:r>
    </w:p>
    <w:p w:rsidR="007B2AFB" w:rsidRDefault="007B2AFB"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II. Содержательный</w:t>
      </w:r>
      <w:r w:rsidR="005F6793">
        <w:rPr>
          <w:rFonts w:ascii="Times New Roman" w:hAnsi="Times New Roman"/>
          <w:color w:val="333333"/>
          <w:sz w:val="28"/>
        </w:rPr>
        <w:t xml:space="preserve"> раздел……………………………………………….....15</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1.Модель образовательн</w:t>
      </w:r>
      <w:r w:rsidR="005F6793">
        <w:rPr>
          <w:rFonts w:ascii="Times New Roman" w:hAnsi="Times New Roman"/>
          <w:color w:val="333333"/>
          <w:sz w:val="28"/>
        </w:rPr>
        <w:t>ого процесса………………..……………..…..15</w:t>
      </w:r>
    </w:p>
    <w:p w:rsidR="007B2AFB" w:rsidRDefault="007B2AFB" w:rsidP="005F6793">
      <w:pPr>
        <w:spacing w:after="0" w:line="240" w:lineRule="auto"/>
        <w:ind w:right="256" w:firstLine="709"/>
        <w:jc w:val="both"/>
        <w:rPr>
          <w:rFonts w:ascii="Times New Roman" w:hAnsi="Times New Roman"/>
          <w:color w:val="333333"/>
          <w:sz w:val="28"/>
        </w:rPr>
      </w:pPr>
      <w:r>
        <w:rPr>
          <w:rFonts w:ascii="Times New Roman" w:hAnsi="Times New Roman"/>
          <w:color w:val="333333"/>
          <w:sz w:val="28"/>
        </w:rPr>
        <w:t>1.1 Учебно-тем</w:t>
      </w:r>
      <w:r w:rsidR="005F6793">
        <w:rPr>
          <w:rFonts w:ascii="Times New Roman" w:hAnsi="Times New Roman"/>
          <w:color w:val="333333"/>
          <w:sz w:val="28"/>
        </w:rPr>
        <w:t>атический план…………………………………………17</w:t>
      </w:r>
    </w:p>
    <w:p w:rsidR="007B2AFB" w:rsidRDefault="007B2AFB"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 xml:space="preserve">          1.3 Циклограмма рабочего</w:t>
      </w:r>
      <w:r w:rsidR="005F6793">
        <w:rPr>
          <w:rFonts w:ascii="Times New Roman" w:hAnsi="Times New Roman"/>
          <w:color w:val="333333"/>
          <w:sz w:val="28"/>
        </w:rPr>
        <w:t xml:space="preserve"> времени тифлопедагога………  ………18</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2. Взаимодействие с семьями воспитанников .........</w:t>
      </w:r>
      <w:r w:rsidR="005F6793">
        <w:rPr>
          <w:rFonts w:ascii="Times New Roman" w:hAnsi="Times New Roman"/>
          <w:color w:val="333333"/>
          <w:sz w:val="28"/>
        </w:rPr>
        <w:t>.......... ................... 20</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3. Коррекционные и учебно-методические разра</w:t>
      </w:r>
      <w:r w:rsidR="005F6793">
        <w:rPr>
          <w:rFonts w:ascii="Times New Roman" w:hAnsi="Times New Roman"/>
          <w:color w:val="333333"/>
          <w:sz w:val="28"/>
        </w:rPr>
        <w:t>ботки ........................22</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4. Психолого-педагогические усло</w:t>
      </w:r>
      <w:r w:rsidR="005F6793">
        <w:rPr>
          <w:rFonts w:ascii="Times New Roman" w:hAnsi="Times New Roman"/>
          <w:color w:val="333333"/>
          <w:sz w:val="28"/>
        </w:rPr>
        <w:t>вия реализации программы…   ….24</w:t>
      </w:r>
    </w:p>
    <w:p w:rsidR="007B2AFB" w:rsidRDefault="007B2AFB"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III. Организационный раздел</w:t>
      </w:r>
      <w:r w:rsidR="005F6793">
        <w:rPr>
          <w:rFonts w:ascii="Times New Roman" w:hAnsi="Times New Roman"/>
          <w:color w:val="333333"/>
          <w:sz w:val="28"/>
        </w:rPr>
        <w:t>………………………………………...............25</w:t>
      </w:r>
    </w:p>
    <w:p w:rsidR="007B2AFB" w:rsidRDefault="007B2AFB" w:rsidP="000F1727">
      <w:pPr>
        <w:tabs>
          <w:tab w:val="left" w:pos="8640"/>
        </w:tabs>
        <w:spacing w:after="0" w:line="240" w:lineRule="auto"/>
        <w:ind w:left="360" w:right="637" w:hanging="360"/>
        <w:jc w:val="both"/>
        <w:rPr>
          <w:rFonts w:ascii="Times New Roman" w:hAnsi="Times New Roman"/>
          <w:color w:val="333333"/>
          <w:sz w:val="28"/>
        </w:rPr>
      </w:pPr>
      <w:r>
        <w:rPr>
          <w:rFonts w:ascii="Times New Roman" w:hAnsi="Times New Roman"/>
          <w:color w:val="333333"/>
          <w:sz w:val="28"/>
        </w:rPr>
        <w:t xml:space="preserve">     1. Материально-техничес</w:t>
      </w:r>
      <w:r w:rsidR="000C3375">
        <w:rPr>
          <w:rFonts w:ascii="Times New Roman" w:hAnsi="Times New Roman"/>
          <w:color w:val="333333"/>
          <w:sz w:val="28"/>
        </w:rPr>
        <w:t>кая база ДОУ …</w:t>
      </w:r>
      <w:r w:rsidR="005F6793">
        <w:rPr>
          <w:rFonts w:ascii="Times New Roman" w:hAnsi="Times New Roman"/>
          <w:color w:val="333333"/>
          <w:sz w:val="28"/>
        </w:rPr>
        <w:t>……………….25</w:t>
      </w:r>
      <w:r>
        <w:rPr>
          <w:rFonts w:ascii="Times New Roman" w:hAnsi="Times New Roman"/>
          <w:color w:val="333333"/>
          <w:sz w:val="28"/>
        </w:rPr>
        <w:t xml:space="preserve">       2.Организация развивающей предме</w:t>
      </w:r>
      <w:r w:rsidR="005F6793">
        <w:rPr>
          <w:rFonts w:ascii="Times New Roman" w:hAnsi="Times New Roman"/>
          <w:color w:val="333333"/>
          <w:sz w:val="28"/>
        </w:rPr>
        <w:t>тно-пространственной  среды…. 26</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3. Режим дня  ...............................................................</w:t>
      </w:r>
      <w:r w:rsidR="005F6793">
        <w:rPr>
          <w:rFonts w:ascii="Times New Roman" w:hAnsi="Times New Roman"/>
          <w:color w:val="333333"/>
          <w:sz w:val="28"/>
        </w:rPr>
        <w:t>........................... 28</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4. Расписание детс</w:t>
      </w:r>
      <w:r w:rsidR="005F6793">
        <w:rPr>
          <w:rFonts w:ascii="Times New Roman" w:hAnsi="Times New Roman"/>
          <w:color w:val="333333"/>
          <w:sz w:val="28"/>
        </w:rPr>
        <w:t>кой деятельности……………………………………</w:t>
      </w:r>
      <w:r w:rsidR="000C3375">
        <w:rPr>
          <w:rFonts w:ascii="Times New Roman" w:hAnsi="Times New Roman"/>
          <w:color w:val="333333"/>
          <w:sz w:val="28"/>
        </w:rPr>
        <w:t>…</w:t>
      </w:r>
      <w:r w:rsidR="005F6793">
        <w:rPr>
          <w:rFonts w:ascii="Times New Roman" w:hAnsi="Times New Roman"/>
          <w:color w:val="333333"/>
          <w:sz w:val="28"/>
        </w:rPr>
        <w:t>28</w:t>
      </w:r>
    </w:p>
    <w:p w:rsidR="007B2AFB" w:rsidRDefault="007B2AFB" w:rsidP="00EF07A8">
      <w:pPr>
        <w:spacing w:after="0" w:line="240" w:lineRule="auto"/>
        <w:ind w:right="256" w:firstLine="426"/>
        <w:jc w:val="both"/>
        <w:rPr>
          <w:rFonts w:ascii="Times New Roman" w:hAnsi="Times New Roman"/>
          <w:color w:val="333333"/>
          <w:sz w:val="28"/>
        </w:rPr>
      </w:pPr>
      <w:r>
        <w:rPr>
          <w:rFonts w:ascii="Times New Roman" w:hAnsi="Times New Roman"/>
          <w:color w:val="333333"/>
          <w:sz w:val="28"/>
        </w:rPr>
        <w:t>5. Мероприятия и традиции детского сада................</w:t>
      </w:r>
      <w:r w:rsidR="005F6793">
        <w:rPr>
          <w:rFonts w:ascii="Times New Roman" w:hAnsi="Times New Roman"/>
          <w:color w:val="333333"/>
          <w:sz w:val="28"/>
        </w:rPr>
        <w:t>.............................30</w:t>
      </w:r>
    </w:p>
    <w:p w:rsidR="007B2AFB" w:rsidRDefault="007B2AFB"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Список литературы............................................................</w:t>
      </w:r>
      <w:r w:rsidR="005F6793">
        <w:rPr>
          <w:rFonts w:ascii="Times New Roman" w:hAnsi="Times New Roman"/>
          <w:color w:val="333333"/>
          <w:sz w:val="28"/>
        </w:rPr>
        <w:t>.............................32</w:t>
      </w:r>
    </w:p>
    <w:p w:rsidR="000C3375" w:rsidRDefault="000C3375"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Список детей…………………………………………………………………….34</w:t>
      </w:r>
    </w:p>
    <w:p w:rsidR="007B2AFB" w:rsidRDefault="005F6793"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Перспективный план</w:t>
      </w:r>
      <w:r w:rsidR="007B2AFB">
        <w:rPr>
          <w:rFonts w:ascii="Times New Roman" w:hAnsi="Times New Roman"/>
          <w:color w:val="333333"/>
          <w:sz w:val="28"/>
        </w:rPr>
        <w:t>………………………..……………………………........</w:t>
      </w:r>
      <w:r w:rsidR="000C3375">
        <w:rPr>
          <w:rFonts w:ascii="Times New Roman" w:hAnsi="Times New Roman"/>
          <w:color w:val="333333"/>
          <w:sz w:val="28"/>
        </w:rPr>
        <w:t>.35</w:t>
      </w:r>
    </w:p>
    <w:p w:rsidR="007B2AFB" w:rsidRDefault="000C3375"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 xml:space="preserve">Карта развития </w:t>
      </w:r>
      <w:r w:rsidR="007B2AFB">
        <w:rPr>
          <w:rFonts w:ascii="Times New Roman" w:hAnsi="Times New Roman"/>
          <w:color w:val="333333"/>
          <w:sz w:val="28"/>
        </w:rPr>
        <w:t>…………………………………………………………...…</w:t>
      </w:r>
      <w:r>
        <w:rPr>
          <w:rFonts w:ascii="Times New Roman" w:hAnsi="Times New Roman"/>
          <w:color w:val="333333"/>
          <w:sz w:val="28"/>
        </w:rPr>
        <w:t>…</w:t>
      </w:r>
      <w:r w:rsidR="007B2AFB">
        <w:rPr>
          <w:rFonts w:ascii="Times New Roman" w:hAnsi="Times New Roman"/>
          <w:color w:val="333333"/>
          <w:sz w:val="28"/>
        </w:rPr>
        <w:t>58</w:t>
      </w:r>
    </w:p>
    <w:p w:rsidR="000C3375" w:rsidRDefault="000C3375" w:rsidP="00EF07A8">
      <w:pPr>
        <w:spacing w:after="0" w:line="240" w:lineRule="auto"/>
        <w:ind w:right="256"/>
        <w:jc w:val="both"/>
        <w:rPr>
          <w:rFonts w:ascii="Times New Roman" w:hAnsi="Times New Roman"/>
          <w:color w:val="333333"/>
          <w:sz w:val="28"/>
        </w:rPr>
      </w:pPr>
      <w:r>
        <w:rPr>
          <w:rFonts w:ascii="Times New Roman" w:hAnsi="Times New Roman"/>
          <w:color w:val="333333"/>
          <w:sz w:val="28"/>
        </w:rPr>
        <w:t>Мониторонг……………………………………………………………………..67</w:t>
      </w:r>
    </w:p>
    <w:p w:rsidR="007B2AFB" w:rsidRDefault="007B2AFB" w:rsidP="00EF07A8">
      <w:pPr>
        <w:spacing w:after="0" w:line="240" w:lineRule="auto"/>
        <w:ind w:right="256"/>
        <w:jc w:val="both"/>
        <w:rPr>
          <w:rFonts w:ascii="Times New Roman" w:hAnsi="Times New Roman"/>
          <w:color w:val="333333"/>
          <w:sz w:val="28"/>
        </w:rPr>
      </w:pPr>
    </w:p>
    <w:p w:rsidR="007B2AFB" w:rsidRDefault="007B2AFB" w:rsidP="00EF07A8">
      <w:pPr>
        <w:spacing w:after="0" w:line="240" w:lineRule="auto"/>
        <w:ind w:right="256"/>
        <w:jc w:val="both"/>
        <w:rPr>
          <w:rFonts w:ascii="Times New Roman" w:hAnsi="Times New Roman"/>
          <w:sz w:val="32"/>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7B2AFB" w:rsidRDefault="007B2AFB">
      <w:pPr>
        <w:spacing w:after="0" w:line="240" w:lineRule="auto"/>
        <w:jc w:val="center"/>
        <w:rPr>
          <w:rFonts w:ascii="Times New Roman" w:hAnsi="Times New Roman"/>
          <w:sz w:val="28"/>
        </w:rPr>
      </w:pPr>
    </w:p>
    <w:p w:rsidR="002F033D" w:rsidRDefault="002F033D">
      <w:pPr>
        <w:spacing w:after="0" w:line="240" w:lineRule="auto"/>
        <w:jc w:val="center"/>
        <w:rPr>
          <w:rFonts w:ascii="Times New Roman" w:hAnsi="Times New Roman"/>
          <w:sz w:val="28"/>
        </w:rPr>
      </w:pPr>
    </w:p>
    <w:p w:rsidR="007B2AFB" w:rsidRDefault="007B2AFB" w:rsidP="009B52A1">
      <w:pPr>
        <w:spacing w:after="0" w:line="240" w:lineRule="auto"/>
        <w:rPr>
          <w:rFonts w:ascii="Times New Roman" w:hAnsi="Times New Roman"/>
          <w:sz w:val="28"/>
        </w:rPr>
      </w:pPr>
    </w:p>
    <w:p w:rsidR="007B2AFB" w:rsidRDefault="007B2AFB" w:rsidP="00D439C6">
      <w:pPr>
        <w:spacing w:after="0"/>
        <w:jc w:val="center"/>
        <w:rPr>
          <w:rFonts w:ascii="Times New Roman" w:hAnsi="Times New Roman"/>
          <w:b/>
          <w:sz w:val="28"/>
        </w:rPr>
      </w:pPr>
      <w:r>
        <w:rPr>
          <w:rFonts w:ascii="Times New Roman" w:hAnsi="Times New Roman"/>
          <w:b/>
          <w:sz w:val="28"/>
        </w:rPr>
        <w:t>I. Целевой раздел.</w:t>
      </w:r>
    </w:p>
    <w:p w:rsidR="008C77EE" w:rsidRPr="00B574A0" w:rsidRDefault="008C77EE" w:rsidP="008C77EE">
      <w:pPr>
        <w:spacing w:after="0" w:line="240" w:lineRule="auto"/>
        <w:ind w:firstLine="709"/>
        <w:rPr>
          <w:rFonts w:ascii="Times New Roman" w:hAnsi="Times New Roman"/>
          <w:b/>
          <w:sz w:val="28"/>
          <w:szCs w:val="28"/>
        </w:rPr>
      </w:pPr>
      <w:r>
        <w:rPr>
          <w:rFonts w:ascii="Times New Roman" w:hAnsi="Times New Roman"/>
          <w:b/>
          <w:sz w:val="28"/>
          <w:szCs w:val="28"/>
        </w:rPr>
        <w:lastRenderedPageBreak/>
        <w:t xml:space="preserve">1.1    </w:t>
      </w:r>
      <w:r w:rsidRPr="00B574A0">
        <w:rPr>
          <w:rFonts w:ascii="Times New Roman" w:hAnsi="Times New Roman"/>
          <w:b/>
          <w:sz w:val="28"/>
          <w:szCs w:val="28"/>
        </w:rPr>
        <w:t>Принципы и подходы к формированию программы.</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Нормативно-правовую основу для разработки рабочей программы           составляют: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1. Федеральный закон от 29.12.2012 N 273-ФЗ «Об образовании в Российской Федерации».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2.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7F1645">
          <w:rPr>
            <w:rFonts w:ascii="Times New Roman" w:hAnsi="Times New Roman"/>
            <w:sz w:val="28"/>
            <w:szCs w:val="28"/>
          </w:rPr>
          <w:t>2013 г</w:t>
        </w:r>
      </w:smartTag>
      <w:r w:rsidRPr="007F1645">
        <w:rPr>
          <w:rFonts w:ascii="Times New Roman" w:hAnsi="Times New Roman"/>
          <w:sz w:val="28"/>
          <w:szCs w:val="28"/>
        </w:rPr>
        <w:t xml:space="preserve">. №1155.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3.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7F1645">
          <w:rPr>
            <w:rFonts w:ascii="Times New Roman" w:hAnsi="Times New Roman"/>
            <w:sz w:val="28"/>
            <w:szCs w:val="28"/>
          </w:rPr>
          <w:t>2013 г</w:t>
        </w:r>
      </w:smartTag>
      <w:r w:rsidRPr="007F1645">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B6244"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4. Постановление </w:t>
      </w:r>
      <w:r w:rsidR="00DB6244">
        <w:rPr>
          <w:rFonts w:ascii="Times New Roman" w:hAnsi="Times New Roman"/>
          <w:sz w:val="28"/>
          <w:szCs w:val="28"/>
        </w:rPr>
        <w:t xml:space="preserve"> Федеральной службы по надзору в сфере защиты прав потребителей и благополучия </w:t>
      </w:r>
      <w:r w:rsidRPr="007F1645">
        <w:rPr>
          <w:rFonts w:ascii="Times New Roman" w:hAnsi="Times New Roman"/>
          <w:sz w:val="28"/>
          <w:szCs w:val="28"/>
        </w:rPr>
        <w:t>от 28.09.20г. N 28"Об утверждении СанПиН 2.4.1.3648-20 «Санитарно- эпидемиологические требования к</w:t>
      </w:r>
      <w:r w:rsidR="00DB6244">
        <w:rPr>
          <w:rFonts w:ascii="Times New Roman" w:hAnsi="Times New Roman"/>
          <w:sz w:val="28"/>
          <w:szCs w:val="28"/>
        </w:rPr>
        <w:t xml:space="preserve">  устройству, </w:t>
      </w:r>
      <w:r w:rsidRPr="007F1645">
        <w:rPr>
          <w:rFonts w:ascii="Times New Roman" w:hAnsi="Times New Roman"/>
          <w:sz w:val="28"/>
          <w:szCs w:val="28"/>
        </w:rPr>
        <w:t>орга</w:t>
      </w:r>
      <w:r w:rsidR="00DB6244">
        <w:rPr>
          <w:rFonts w:ascii="Times New Roman" w:hAnsi="Times New Roman"/>
          <w:sz w:val="28"/>
          <w:szCs w:val="28"/>
        </w:rPr>
        <w:t>низациям воспитания и обучения ,о</w:t>
      </w:r>
      <w:r w:rsidRPr="007F1645">
        <w:rPr>
          <w:rFonts w:ascii="Times New Roman" w:hAnsi="Times New Roman"/>
          <w:sz w:val="28"/>
          <w:szCs w:val="28"/>
        </w:rPr>
        <w:t xml:space="preserve">тдыха и оздоровления детей </w:t>
      </w:r>
      <w:r w:rsidR="00DB6244">
        <w:rPr>
          <w:rFonts w:ascii="Times New Roman" w:hAnsi="Times New Roman"/>
          <w:sz w:val="28"/>
          <w:szCs w:val="28"/>
        </w:rPr>
        <w:t>и молодежи» (01.01.21).</w:t>
      </w:r>
    </w:p>
    <w:p w:rsidR="00DB6244" w:rsidRDefault="00DB6244" w:rsidP="008C77EE">
      <w:pPr>
        <w:spacing w:after="0" w:line="240" w:lineRule="auto"/>
        <w:ind w:firstLine="709"/>
        <w:rPr>
          <w:rFonts w:ascii="Times New Roman" w:hAnsi="Times New Roman"/>
          <w:sz w:val="28"/>
          <w:szCs w:val="28"/>
        </w:rPr>
      </w:pPr>
      <w:r>
        <w:rPr>
          <w:rFonts w:ascii="Times New Roman" w:hAnsi="Times New Roman"/>
          <w:sz w:val="28"/>
          <w:szCs w:val="28"/>
        </w:rPr>
        <w:t>5. Устав ДОО.</w:t>
      </w:r>
    </w:p>
    <w:p w:rsidR="00DB6244" w:rsidRDefault="00DB6244" w:rsidP="00DB6244">
      <w:pPr>
        <w:spacing w:after="0" w:line="240" w:lineRule="auto"/>
        <w:rPr>
          <w:rFonts w:ascii="Times New Roman" w:hAnsi="Times New Roman"/>
          <w:sz w:val="28"/>
          <w:szCs w:val="28"/>
        </w:rPr>
      </w:pPr>
      <w:r>
        <w:rPr>
          <w:rFonts w:ascii="Times New Roman" w:hAnsi="Times New Roman"/>
          <w:sz w:val="28"/>
          <w:szCs w:val="28"/>
        </w:rPr>
        <w:t>Для разработки рабочей программы использованы следующие документы:</w:t>
      </w:r>
    </w:p>
    <w:p w:rsidR="00DB6244" w:rsidRDefault="00DB6244" w:rsidP="00DB6244">
      <w:pPr>
        <w:numPr>
          <w:ilvl w:val="0"/>
          <w:numId w:val="40"/>
        </w:numPr>
        <w:spacing w:after="0" w:line="240" w:lineRule="auto"/>
        <w:rPr>
          <w:rFonts w:ascii="Times New Roman" w:hAnsi="Times New Roman"/>
          <w:sz w:val="28"/>
          <w:szCs w:val="28"/>
        </w:rPr>
      </w:pPr>
      <w:r>
        <w:rPr>
          <w:rFonts w:ascii="Times New Roman" w:hAnsi="Times New Roman"/>
          <w:sz w:val="28"/>
          <w:szCs w:val="28"/>
        </w:rPr>
        <w:t>ФОП ДО. Приказ Министерства просвещения РФ от 25.11. 2022 №1028 «Об утверждении федеральной образовательной программы дошкольного образования».</w:t>
      </w:r>
    </w:p>
    <w:p w:rsidR="00DB6244" w:rsidRDefault="00DB6244" w:rsidP="00DB6244">
      <w:pPr>
        <w:numPr>
          <w:ilvl w:val="0"/>
          <w:numId w:val="40"/>
        </w:numPr>
        <w:spacing w:after="0" w:line="240" w:lineRule="auto"/>
        <w:rPr>
          <w:rFonts w:ascii="Times New Roman" w:hAnsi="Times New Roman"/>
          <w:sz w:val="28"/>
          <w:szCs w:val="28"/>
        </w:rPr>
      </w:pPr>
      <w:r>
        <w:rPr>
          <w:rFonts w:ascii="Times New Roman" w:hAnsi="Times New Roman"/>
          <w:sz w:val="28"/>
          <w:szCs w:val="28"/>
        </w:rPr>
        <w:t>ФГОС ДО. Приказ Минобрнауки России от 17.10. 2013 №1115 (ред. От 21.01.2019). с изменениями от 08.11. 2022.</w:t>
      </w:r>
    </w:p>
    <w:p w:rsidR="00C10043" w:rsidRDefault="00C10043" w:rsidP="00DB6244">
      <w:pPr>
        <w:numPr>
          <w:ilvl w:val="0"/>
          <w:numId w:val="40"/>
        </w:numPr>
        <w:spacing w:after="0" w:line="240" w:lineRule="auto"/>
        <w:rPr>
          <w:rFonts w:ascii="Times New Roman" w:hAnsi="Times New Roman"/>
          <w:sz w:val="28"/>
          <w:szCs w:val="28"/>
        </w:rPr>
      </w:pPr>
      <w:r>
        <w:rPr>
          <w:rFonts w:ascii="Times New Roman" w:hAnsi="Times New Roman"/>
          <w:sz w:val="28"/>
          <w:szCs w:val="28"/>
        </w:rPr>
        <w:t xml:space="preserve">«Программы специальных (коррекционных) образовательных учреждений </w:t>
      </w:r>
      <w:r>
        <w:rPr>
          <w:rFonts w:ascii="Times New Roman" w:hAnsi="Times New Roman"/>
          <w:sz w:val="28"/>
          <w:szCs w:val="28"/>
          <w:lang w:val="en-US"/>
        </w:rPr>
        <w:t>IV</w:t>
      </w:r>
      <w:r>
        <w:rPr>
          <w:rFonts w:ascii="Times New Roman" w:hAnsi="Times New Roman"/>
          <w:sz w:val="28"/>
          <w:szCs w:val="28"/>
        </w:rPr>
        <w:t xml:space="preserve"> вида (для детей с нарушением зрения)» под ред. Л.И. Плаксиной - М., «Экзамен», 2003.</w:t>
      </w:r>
    </w:p>
    <w:p w:rsidR="008C77EE" w:rsidRPr="007F1645" w:rsidRDefault="008C77EE" w:rsidP="00DB6244">
      <w:pPr>
        <w:spacing w:after="0" w:line="240" w:lineRule="auto"/>
        <w:ind w:left="1485"/>
        <w:rPr>
          <w:rFonts w:ascii="Times New Roman" w:hAnsi="Times New Roman"/>
          <w:sz w:val="28"/>
          <w:szCs w:val="28"/>
        </w:rPr>
      </w:pP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Рабочая программа опирается на принцип личностно-ориентированного взаимодействия взрослого с дошкольниками с учетом их возрастных и индивидуальных особенностей.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Достижению целей и задач рабочей программы активно содействуют такие подходы к ее формированию, как культурологический, познавательно- коммуникативный, информационный, деятельностный. В русле этих подходов был произведён отбор содержания материала и его структурирование.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Актуальными принципами при работе с детьми являются: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принцип гум</w:t>
      </w:r>
      <w:r w:rsidR="00C10043">
        <w:rPr>
          <w:rFonts w:ascii="Times New Roman" w:hAnsi="Times New Roman"/>
          <w:sz w:val="28"/>
          <w:szCs w:val="28"/>
        </w:rPr>
        <w:t>манизации</w:t>
      </w:r>
      <w:r w:rsidRPr="007F1645">
        <w:rPr>
          <w:rFonts w:ascii="Times New Roman" w:hAnsi="Times New Roman"/>
          <w:sz w:val="28"/>
          <w:szCs w:val="28"/>
        </w:rPr>
        <w:t xml:space="preserve"> педагогического процесса – определяющий приоритет не передачи знаний, умений, а развитие самой возможности приобретать знания и умения и использовать их в жизни;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принцип развивающего обучения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lastRenderedPageBreak/>
        <w:t xml:space="preserve">- принцип индивидуального подхода – предусматривающий организацию обучения на основе глубокого знания индивидуальных способностей ребёнка с нарушением зрения, создание условий для активной познавательной деятельности всех детей группы и каждого ребёнка в отдельности;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принцип воспитывающего обучения – отражающий необходимость обеспечения в учебном процессе благоприятных условий воспитания ребенка с ОВЗ, его отношение к жизни, к знаниям, к самому себе;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принцип научности обучения и его доступности – означающий, что у детей дошкольного возраста формируются элементарные, но по сути научные, достоверные знания. Представления об окружающей действительности даются детям в таком объеме и на таком уровне конкретности и обобщенности, чтобы это было им доступно, и чтобы эти знания не искажали содержания.</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Слияние коррекционно-педагогического и лечебно-оздоровительного процессов является особенностью, основным принципом работы специализированного дошкольного образовательного учреждения для детей с нарушениями зрения. Это позволяет с одной стороны, быстрее добиваться лечебного эффекта в восстановлении зрительных функций, а с другой стороны обеспечивает полноценное развитие детей и их подготовку к обучению в школе. В связи с чем для тифлопедагога важными являются принципы коррекционно- образовательной работы:</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 учет общих, специфических, индивидуальных особенностей развития детей с нарушением зрения;</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 комплексный подход к диагностике и коррекционной помощи детям с нарушением зрения;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перераспределение учебного материала и изменение темпа его прохождения при соблюдении дидактических требований соответствия содержания обучения познавательным возможностям детей;</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 дифференцированный подход к детям в зависимости от состояния их зрения и способов ориентации в познании окружающего мира;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создание офтальмо-гигиенических условий в групповых комнатах и лечебных кабинетах и специального распорядка жизни, лечения, воспитания и обучения детей с учетом их интересов и потребностей.</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 Данная рабочая программа является нормативно-управленческим документом образовательного учреждения, характеризующим систему организации коррекционно-образовательной деятельности учителя-дефектолога.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Программа является «открытой» и предусматривает вариативность, интеграцию, изменения и дополнения по мере профессиональной необходимости. </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t>В программе определены периоды проведения педагогической диагностики (мониторинга), приложена индивидуальная карта достижений ребенка по освоению содержания вышеперечисленных разделов в соответствии с возрастной группой, а также перспективный план работы.</w:t>
      </w:r>
    </w:p>
    <w:p w:rsidR="008C77EE" w:rsidRPr="007F1645" w:rsidRDefault="008C77EE" w:rsidP="008C77EE">
      <w:pPr>
        <w:spacing w:after="0" w:line="240" w:lineRule="auto"/>
        <w:ind w:firstLine="709"/>
        <w:rPr>
          <w:rFonts w:ascii="Times New Roman" w:hAnsi="Times New Roman"/>
          <w:sz w:val="28"/>
          <w:szCs w:val="28"/>
        </w:rPr>
      </w:pPr>
      <w:r w:rsidRPr="007F1645">
        <w:rPr>
          <w:rFonts w:ascii="Times New Roman" w:hAnsi="Times New Roman"/>
          <w:sz w:val="28"/>
          <w:szCs w:val="28"/>
        </w:rPr>
        <w:lastRenderedPageBreak/>
        <w:t xml:space="preserve"> Рабочая программа построена на основе учёта конкретных условий, коррекционно-образовательных потребностей и особенностей развития детей дошкольного возраста. </w:t>
      </w:r>
    </w:p>
    <w:p w:rsidR="003330A0" w:rsidRDefault="003330A0" w:rsidP="00C10043">
      <w:pPr>
        <w:spacing w:after="0"/>
        <w:rPr>
          <w:rFonts w:ascii="Times New Roman" w:hAnsi="Times New Roman"/>
          <w:b/>
          <w:sz w:val="28"/>
          <w:szCs w:val="28"/>
        </w:rPr>
      </w:pPr>
    </w:p>
    <w:p w:rsidR="003330A0" w:rsidRDefault="003330A0" w:rsidP="008C77EE">
      <w:pPr>
        <w:spacing w:after="0"/>
        <w:ind w:left="1428"/>
        <w:rPr>
          <w:rFonts w:ascii="Times New Roman" w:hAnsi="Times New Roman"/>
          <w:b/>
          <w:sz w:val="28"/>
          <w:szCs w:val="28"/>
        </w:rPr>
      </w:pPr>
    </w:p>
    <w:p w:rsidR="007B2AFB" w:rsidRPr="004C45F7" w:rsidRDefault="008C77EE" w:rsidP="008C77EE">
      <w:pPr>
        <w:spacing w:after="0"/>
        <w:ind w:left="1428"/>
        <w:rPr>
          <w:rFonts w:ascii="Times New Roman" w:hAnsi="Times New Roman"/>
          <w:b/>
          <w:sz w:val="28"/>
          <w:szCs w:val="28"/>
        </w:rPr>
      </w:pPr>
      <w:r>
        <w:rPr>
          <w:rFonts w:ascii="Times New Roman" w:hAnsi="Times New Roman"/>
          <w:b/>
          <w:sz w:val="28"/>
          <w:szCs w:val="28"/>
        </w:rPr>
        <w:t xml:space="preserve">1.2 </w:t>
      </w:r>
      <w:r w:rsidR="007B2AFB" w:rsidRPr="004C45F7">
        <w:rPr>
          <w:rFonts w:ascii="Times New Roman" w:hAnsi="Times New Roman"/>
          <w:b/>
          <w:sz w:val="28"/>
          <w:szCs w:val="28"/>
        </w:rPr>
        <w:t>Цели и задачи реализации программы</w:t>
      </w:r>
    </w:p>
    <w:p w:rsidR="007B2AFB" w:rsidRPr="00AC617B" w:rsidRDefault="007B2AFB" w:rsidP="00D439C6">
      <w:pPr>
        <w:spacing w:after="0"/>
        <w:ind w:left="708"/>
        <w:jc w:val="center"/>
        <w:rPr>
          <w:b/>
          <w:sz w:val="28"/>
          <w:szCs w:val="28"/>
        </w:rPr>
      </w:pPr>
    </w:p>
    <w:p w:rsidR="007B2AFB" w:rsidRDefault="007B2AFB" w:rsidP="00D439C6">
      <w:pPr>
        <w:spacing w:after="0"/>
        <w:ind w:firstLine="540"/>
        <w:jc w:val="both"/>
        <w:rPr>
          <w:rFonts w:ascii="Times New Roman" w:hAnsi="Times New Roman"/>
          <w:sz w:val="28"/>
          <w:szCs w:val="28"/>
        </w:rPr>
      </w:pPr>
      <w:r w:rsidRPr="00604540">
        <w:rPr>
          <w:rFonts w:ascii="Times New Roman" w:hAnsi="Times New Roman"/>
          <w:b/>
          <w:sz w:val="28"/>
          <w:szCs w:val="28"/>
        </w:rPr>
        <w:t xml:space="preserve">Целью </w:t>
      </w:r>
      <w:r w:rsidRPr="00604540">
        <w:rPr>
          <w:rFonts w:ascii="Times New Roman" w:hAnsi="Times New Roman"/>
          <w:sz w:val="28"/>
          <w:szCs w:val="28"/>
        </w:rPr>
        <w:t>программы является</w:t>
      </w:r>
      <w:r w:rsidRPr="00604540">
        <w:rPr>
          <w:rFonts w:ascii="Times New Roman" w:hAnsi="Times New Roman"/>
          <w:b/>
          <w:sz w:val="28"/>
          <w:szCs w:val="28"/>
        </w:rPr>
        <w:t>:</w:t>
      </w:r>
      <w:r w:rsidRPr="00604540">
        <w:rPr>
          <w:rFonts w:ascii="Times New Roman" w:hAnsi="Times New Roman"/>
          <w:sz w:val="28"/>
          <w:szCs w:val="28"/>
        </w:rPr>
        <w:t xml:space="preserve"> обеспечение системы средств и условий для устранения вторичных отклонений у детей старшего дошкольного возраста с нарушением зрения и своевременной коррекции всего хода психофизического, личностного и познавательного развития для успешной интеграции в общеобразовательную школу и общество сверстников. </w:t>
      </w:r>
    </w:p>
    <w:p w:rsidR="007B2AFB" w:rsidRPr="00604540" w:rsidRDefault="007B2AFB" w:rsidP="00D439C6">
      <w:pPr>
        <w:spacing w:after="0"/>
        <w:ind w:firstLine="540"/>
        <w:jc w:val="both"/>
        <w:rPr>
          <w:rFonts w:ascii="Times New Roman" w:hAnsi="Times New Roman"/>
          <w:b/>
          <w:sz w:val="28"/>
          <w:szCs w:val="28"/>
        </w:rPr>
      </w:pPr>
    </w:p>
    <w:p w:rsidR="007B2AFB" w:rsidRPr="00604540" w:rsidRDefault="007B2AFB" w:rsidP="00D439C6">
      <w:pPr>
        <w:spacing w:after="0"/>
        <w:jc w:val="center"/>
        <w:rPr>
          <w:rFonts w:ascii="Times New Roman" w:hAnsi="Times New Roman"/>
          <w:b/>
          <w:sz w:val="28"/>
          <w:szCs w:val="28"/>
        </w:rPr>
      </w:pPr>
      <w:r w:rsidRPr="00604540">
        <w:rPr>
          <w:rFonts w:ascii="Times New Roman" w:hAnsi="Times New Roman"/>
          <w:b/>
          <w:sz w:val="28"/>
          <w:szCs w:val="28"/>
        </w:rPr>
        <w:t>Задачи рабочей программы:</w:t>
      </w:r>
    </w:p>
    <w:p w:rsidR="007B2AFB" w:rsidRPr="00604540" w:rsidRDefault="007B2AFB" w:rsidP="00D439C6">
      <w:pPr>
        <w:spacing w:after="0"/>
        <w:jc w:val="both"/>
        <w:rPr>
          <w:rFonts w:ascii="Times New Roman" w:hAnsi="Times New Roman"/>
          <w:sz w:val="28"/>
          <w:szCs w:val="28"/>
        </w:rPr>
      </w:pPr>
      <w:r w:rsidRPr="00604540">
        <w:rPr>
          <w:rFonts w:ascii="Times New Roman" w:hAnsi="Times New Roman"/>
          <w:sz w:val="28"/>
          <w:szCs w:val="28"/>
        </w:rPr>
        <w:t>1.Охрана и укрепление физического, психического здоровья и эмоционального благополучия детей с нарушениями зрения.</w:t>
      </w:r>
    </w:p>
    <w:p w:rsidR="007B2AFB" w:rsidRPr="00604540" w:rsidRDefault="007B2AFB" w:rsidP="00D439C6">
      <w:pPr>
        <w:spacing w:after="0"/>
        <w:jc w:val="both"/>
        <w:rPr>
          <w:rFonts w:ascii="Times New Roman" w:hAnsi="Times New Roman"/>
          <w:sz w:val="28"/>
          <w:szCs w:val="28"/>
        </w:rPr>
      </w:pPr>
      <w:r w:rsidRPr="00604540">
        <w:rPr>
          <w:rFonts w:ascii="Times New Roman" w:hAnsi="Times New Roman"/>
          <w:sz w:val="28"/>
          <w:szCs w:val="28"/>
        </w:rPr>
        <w:t>2.Всестороннее развитие детей с нарушениями зрения в соответствии с их возрастными и индивидуальными особенностями.</w:t>
      </w:r>
    </w:p>
    <w:p w:rsidR="007B2AFB" w:rsidRPr="00604540" w:rsidRDefault="007B2AFB" w:rsidP="00D439C6">
      <w:pPr>
        <w:spacing w:after="0"/>
        <w:jc w:val="both"/>
        <w:rPr>
          <w:rFonts w:ascii="Times New Roman" w:hAnsi="Times New Roman"/>
          <w:sz w:val="28"/>
          <w:szCs w:val="28"/>
        </w:rPr>
      </w:pPr>
      <w:r w:rsidRPr="00604540">
        <w:rPr>
          <w:rFonts w:ascii="Times New Roman" w:hAnsi="Times New Roman"/>
          <w:sz w:val="28"/>
          <w:szCs w:val="28"/>
        </w:rPr>
        <w:t>3.Обеспечение психолого-педагогической поддержки семье и повышение компетентности родителей (законных представителей) в вопросах развития и образования детей с нарушениями зрения.</w:t>
      </w:r>
    </w:p>
    <w:p w:rsidR="007B2AFB" w:rsidRDefault="007B2AFB" w:rsidP="00D439C6">
      <w:pPr>
        <w:spacing w:after="0"/>
        <w:ind w:firstLine="540"/>
        <w:jc w:val="both"/>
        <w:rPr>
          <w:rFonts w:ascii="Times New Roman" w:hAnsi="Times New Roman"/>
          <w:sz w:val="28"/>
        </w:rPr>
      </w:pPr>
    </w:p>
    <w:p w:rsidR="007B2AFB" w:rsidRDefault="007B2AFB" w:rsidP="00D439C6">
      <w:pPr>
        <w:spacing w:after="0"/>
        <w:ind w:firstLine="540"/>
        <w:jc w:val="both"/>
        <w:rPr>
          <w:rFonts w:ascii="Times New Roman" w:hAnsi="Times New Roman"/>
          <w:sz w:val="28"/>
        </w:rPr>
      </w:pPr>
      <w:r>
        <w:rPr>
          <w:rFonts w:ascii="Times New Roman" w:hAnsi="Times New Roman"/>
          <w:sz w:val="28"/>
        </w:rPr>
        <w:t>Рабочая программа обеспечивает разностороннее развитие детей с нарушениями зрения в возрасте 6 - 7 лет с учётом их возрастных и индивидуальных особенностей. Программа включает деятельность по коррекции недостатков в физическом и психическом развитии детей с ограниченными возможностями здоровья, в частности по разделам «Развитие зрительного восприятия», «Развитие социально-бытовой ориентировки», «Развитие пространственной ориентировки». Развитие мелкой моторики и осязания не выделяется в отдельный раздел программы, но игры и упражнения этого раздела включаются во все направления коррекционной работы.</w:t>
      </w:r>
    </w:p>
    <w:p w:rsidR="007B2AFB" w:rsidRDefault="007B2AFB" w:rsidP="00D439C6">
      <w:pPr>
        <w:spacing w:after="0"/>
        <w:ind w:firstLine="540"/>
        <w:jc w:val="both"/>
        <w:rPr>
          <w:rFonts w:ascii="Times New Roman" w:hAnsi="Times New Roman"/>
          <w:sz w:val="28"/>
        </w:rPr>
      </w:pPr>
      <w:r>
        <w:rPr>
          <w:rFonts w:ascii="Times New Roman" w:hAnsi="Times New Roman"/>
          <w:sz w:val="28"/>
        </w:rPr>
        <w:t xml:space="preserve">Необходимость коррекционной работы и ее цель определяется наличием особенностей психического, </w:t>
      </w:r>
      <w:r w:rsidRPr="0085771F">
        <w:rPr>
          <w:rFonts w:ascii="Times New Roman" w:hAnsi="Times New Roman"/>
          <w:sz w:val="28"/>
          <w:szCs w:val="28"/>
        </w:rPr>
        <w:t>физического, личностного и эмоционального  развития детей с нарушениями зрения,</w:t>
      </w:r>
      <w:r>
        <w:rPr>
          <w:rFonts w:ascii="Times New Roman" w:hAnsi="Times New Roman"/>
          <w:sz w:val="28"/>
          <w:szCs w:val="28"/>
        </w:rPr>
        <w:t xml:space="preserve"> вторичных отклонений и индивидуальных и возрастных особенностей.</w:t>
      </w:r>
    </w:p>
    <w:p w:rsidR="007B2AFB" w:rsidRPr="00537573" w:rsidRDefault="007B2AFB" w:rsidP="005B5057">
      <w:pPr>
        <w:spacing w:after="0"/>
        <w:ind w:firstLine="540"/>
        <w:jc w:val="both"/>
        <w:rPr>
          <w:rFonts w:ascii="Times New Roman" w:hAnsi="Times New Roman"/>
          <w:sz w:val="28"/>
          <w:szCs w:val="28"/>
        </w:rPr>
      </w:pPr>
      <w:r w:rsidRPr="00537573">
        <w:rPr>
          <w:rFonts w:ascii="Times New Roman" w:hAnsi="Times New Roman"/>
          <w:sz w:val="28"/>
          <w:szCs w:val="28"/>
        </w:rPr>
        <w:t xml:space="preserve">Поэтому </w:t>
      </w:r>
      <w:r w:rsidRPr="00537573">
        <w:rPr>
          <w:rFonts w:ascii="Times New Roman" w:hAnsi="Times New Roman"/>
          <w:b/>
          <w:sz w:val="28"/>
          <w:szCs w:val="28"/>
        </w:rPr>
        <w:t>цель коррекционной работы</w:t>
      </w:r>
      <w:r w:rsidRPr="00537573">
        <w:rPr>
          <w:rFonts w:ascii="Times New Roman" w:hAnsi="Times New Roman"/>
          <w:sz w:val="28"/>
          <w:szCs w:val="28"/>
        </w:rPr>
        <w:t xml:space="preserve"> – обеспечение коррекции недостатков в психическом и физическом развитии детей с нарушениями зрения; </w:t>
      </w:r>
      <w:r w:rsidR="003330A0">
        <w:rPr>
          <w:rFonts w:ascii="Times New Roman" w:hAnsi="Times New Roman"/>
          <w:sz w:val="28"/>
          <w:szCs w:val="28"/>
        </w:rPr>
        <w:t xml:space="preserve">детей с ЗПР и ТНР, </w:t>
      </w:r>
      <w:r w:rsidRPr="00537573">
        <w:rPr>
          <w:rFonts w:ascii="Times New Roman" w:hAnsi="Times New Roman"/>
          <w:sz w:val="28"/>
          <w:szCs w:val="28"/>
        </w:rPr>
        <w:t>оказание помощи детям этой категории в освоении Программы; социализации воспитанника и формирование практически-ориентированных навыков.</w:t>
      </w:r>
    </w:p>
    <w:p w:rsidR="007B2AFB" w:rsidRPr="00537573" w:rsidRDefault="007B2AFB" w:rsidP="005B5057">
      <w:pPr>
        <w:spacing w:after="0"/>
        <w:jc w:val="both"/>
        <w:rPr>
          <w:rFonts w:ascii="Times New Roman" w:hAnsi="Times New Roman"/>
          <w:sz w:val="28"/>
          <w:szCs w:val="28"/>
        </w:rPr>
      </w:pPr>
      <w:r w:rsidRPr="00537573">
        <w:rPr>
          <w:rFonts w:ascii="Times New Roman" w:hAnsi="Times New Roman"/>
          <w:sz w:val="28"/>
          <w:szCs w:val="28"/>
        </w:rPr>
        <w:lastRenderedPageBreak/>
        <w:t xml:space="preserve">Для достижения поставленной цели определены следующие </w:t>
      </w:r>
      <w:r w:rsidRPr="00537573">
        <w:rPr>
          <w:rFonts w:ascii="Times New Roman" w:hAnsi="Times New Roman"/>
          <w:b/>
          <w:sz w:val="28"/>
          <w:szCs w:val="28"/>
        </w:rPr>
        <w:t>задачи</w:t>
      </w:r>
      <w:r w:rsidRPr="00537573">
        <w:rPr>
          <w:rFonts w:ascii="Times New Roman" w:hAnsi="Times New Roman"/>
          <w:sz w:val="28"/>
          <w:szCs w:val="28"/>
        </w:rPr>
        <w:t>:</w:t>
      </w:r>
    </w:p>
    <w:p w:rsidR="007B2AFB" w:rsidRDefault="007B2AFB" w:rsidP="005B5057">
      <w:pPr>
        <w:pStyle w:val="a3"/>
        <w:numPr>
          <w:ilvl w:val="0"/>
          <w:numId w:val="8"/>
        </w:numPr>
        <w:spacing w:line="276" w:lineRule="auto"/>
        <w:jc w:val="both"/>
        <w:rPr>
          <w:sz w:val="28"/>
          <w:szCs w:val="28"/>
        </w:rPr>
      </w:pPr>
      <w:r w:rsidRPr="00537573">
        <w:rPr>
          <w:sz w:val="28"/>
          <w:szCs w:val="28"/>
        </w:rPr>
        <w:t>Формировать у детей эмоционально-волевые, личностные качеств</w:t>
      </w:r>
      <w:r>
        <w:rPr>
          <w:sz w:val="28"/>
          <w:szCs w:val="28"/>
        </w:rPr>
        <w:t>а</w:t>
      </w:r>
      <w:r w:rsidRPr="00537573">
        <w:rPr>
          <w:sz w:val="28"/>
          <w:szCs w:val="28"/>
        </w:rPr>
        <w:t>, навыки социально-адаптивного поведения;</w:t>
      </w:r>
    </w:p>
    <w:p w:rsidR="007B2AFB" w:rsidRDefault="007B2AFB" w:rsidP="005B5057">
      <w:pPr>
        <w:pStyle w:val="a3"/>
        <w:numPr>
          <w:ilvl w:val="0"/>
          <w:numId w:val="8"/>
        </w:numPr>
        <w:spacing w:line="276" w:lineRule="auto"/>
        <w:jc w:val="both"/>
        <w:rPr>
          <w:sz w:val="28"/>
          <w:szCs w:val="28"/>
        </w:rPr>
      </w:pPr>
      <w:r w:rsidRPr="00537573">
        <w:rPr>
          <w:sz w:val="28"/>
          <w:szCs w:val="28"/>
        </w:rPr>
        <w:t>Закреплять умения получать информацию об окружающем мире с помощью сохранных анализаторов;</w:t>
      </w:r>
    </w:p>
    <w:p w:rsidR="007B2AFB" w:rsidRPr="00537573" w:rsidRDefault="007B2AFB" w:rsidP="005B5057">
      <w:pPr>
        <w:pStyle w:val="a3"/>
        <w:numPr>
          <w:ilvl w:val="0"/>
          <w:numId w:val="8"/>
        </w:numPr>
        <w:spacing w:line="276" w:lineRule="auto"/>
        <w:jc w:val="both"/>
        <w:rPr>
          <w:sz w:val="28"/>
          <w:szCs w:val="28"/>
        </w:rPr>
      </w:pPr>
      <w:r>
        <w:rPr>
          <w:sz w:val="28"/>
          <w:szCs w:val="28"/>
        </w:rPr>
        <w:t>Закреплять</w:t>
      </w:r>
      <w:r w:rsidRPr="00537573">
        <w:rPr>
          <w:sz w:val="28"/>
          <w:szCs w:val="28"/>
        </w:rPr>
        <w:t xml:space="preserve"> положительное отношение к лечебным процедурам,</w:t>
      </w:r>
      <w:r>
        <w:rPr>
          <w:sz w:val="28"/>
          <w:szCs w:val="28"/>
        </w:rPr>
        <w:t xml:space="preserve"> продолжать устранять</w:t>
      </w:r>
      <w:r w:rsidRPr="00537573">
        <w:rPr>
          <w:sz w:val="28"/>
          <w:szCs w:val="28"/>
        </w:rPr>
        <w:t xml:space="preserve"> негативные эмоциональн</w:t>
      </w:r>
      <w:r>
        <w:rPr>
          <w:sz w:val="28"/>
          <w:szCs w:val="28"/>
        </w:rPr>
        <w:t>о-поведенческие проявления</w:t>
      </w:r>
      <w:r w:rsidRPr="00537573">
        <w:rPr>
          <w:sz w:val="28"/>
          <w:szCs w:val="28"/>
        </w:rPr>
        <w:t xml:space="preserve"> по отношению к лечению и усилить эффек</w:t>
      </w:r>
      <w:r>
        <w:rPr>
          <w:sz w:val="28"/>
          <w:szCs w:val="28"/>
        </w:rPr>
        <w:t>т лечебно-воспитательной работы;</w:t>
      </w:r>
    </w:p>
    <w:p w:rsidR="007B2AFB" w:rsidRDefault="007B2AFB" w:rsidP="005B5057">
      <w:pPr>
        <w:pStyle w:val="a3"/>
        <w:numPr>
          <w:ilvl w:val="0"/>
          <w:numId w:val="5"/>
        </w:numPr>
        <w:spacing w:line="276" w:lineRule="auto"/>
        <w:rPr>
          <w:b/>
          <w:sz w:val="28"/>
          <w:szCs w:val="28"/>
        </w:rPr>
      </w:pPr>
      <w:r>
        <w:rPr>
          <w:sz w:val="28"/>
          <w:szCs w:val="28"/>
        </w:rPr>
        <w:t>Продолжать формировать у детей представления о своих зрительных возможностях и умение пользоваться нарушенным зрением;</w:t>
      </w:r>
    </w:p>
    <w:p w:rsidR="007B2AFB" w:rsidRPr="001D7B73" w:rsidRDefault="007B2AFB" w:rsidP="005B5057">
      <w:pPr>
        <w:pStyle w:val="a3"/>
        <w:numPr>
          <w:ilvl w:val="0"/>
          <w:numId w:val="5"/>
        </w:numPr>
        <w:spacing w:line="276" w:lineRule="auto"/>
        <w:rPr>
          <w:b/>
          <w:sz w:val="28"/>
          <w:szCs w:val="28"/>
        </w:rPr>
      </w:pPr>
      <w:r>
        <w:rPr>
          <w:sz w:val="28"/>
          <w:szCs w:val="28"/>
        </w:rPr>
        <w:t>Развивать зрительные функции;</w:t>
      </w:r>
    </w:p>
    <w:p w:rsidR="007B2AFB" w:rsidRPr="00CF27F8" w:rsidRDefault="007B2AFB" w:rsidP="005B5057">
      <w:pPr>
        <w:pStyle w:val="a3"/>
        <w:numPr>
          <w:ilvl w:val="0"/>
          <w:numId w:val="5"/>
        </w:numPr>
        <w:spacing w:line="276" w:lineRule="auto"/>
        <w:rPr>
          <w:sz w:val="28"/>
        </w:rPr>
      </w:pPr>
      <w:r>
        <w:rPr>
          <w:sz w:val="28"/>
        </w:rPr>
        <w:t>Развивать коммуникативные навыки, творческие способности;</w:t>
      </w:r>
    </w:p>
    <w:p w:rsidR="007B2AFB" w:rsidRDefault="007B2AFB" w:rsidP="005B5057">
      <w:pPr>
        <w:spacing w:after="0"/>
        <w:ind w:left="360"/>
        <w:rPr>
          <w:rFonts w:ascii="Times New Roman" w:hAnsi="Times New Roman"/>
          <w:sz w:val="28"/>
        </w:rPr>
      </w:pPr>
    </w:p>
    <w:p w:rsidR="007B2AFB" w:rsidRDefault="007B2AFB" w:rsidP="005B5057">
      <w:pPr>
        <w:spacing w:after="0"/>
        <w:ind w:firstLine="540"/>
        <w:rPr>
          <w:rFonts w:ascii="Times New Roman" w:hAnsi="Times New Roman"/>
          <w:sz w:val="28"/>
        </w:rPr>
      </w:pPr>
      <w:r>
        <w:rPr>
          <w:rFonts w:ascii="Times New Roman" w:hAnsi="Times New Roman"/>
          <w:sz w:val="28"/>
        </w:rPr>
        <w:t>Каждое направление коррекционной работы ставит перед собой следующие задачи:</w:t>
      </w:r>
    </w:p>
    <w:p w:rsidR="007B2AFB" w:rsidRDefault="007B2AFB" w:rsidP="005B5057">
      <w:pPr>
        <w:spacing w:after="0"/>
        <w:ind w:right="43" w:firstLine="540"/>
        <w:jc w:val="both"/>
        <w:rPr>
          <w:rFonts w:ascii="Times New Roman" w:hAnsi="Times New Roman"/>
          <w:b/>
          <w:sz w:val="28"/>
        </w:rPr>
      </w:pPr>
    </w:p>
    <w:p w:rsidR="007B2AFB" w:rsidRDefault="007B2AFB" w:rsidP="005B5057">
      <w:pPr>
        <w:spacing w:after="0"/>
        <w:ind w:right="43" w:firstLine="540"/>
        <w:jc w:val="both"/>
        <w:rPr>
          <w:rFonts w:ascii="Times New Roman" w:hAnsi="Times New Roman"/>
          <w:b/>
          <w:sz w:val="28"/>
        </w:rPr>
      </w:pPr>
      <w:r>
        <w:rPr>
          <w:rFonts w:ascii="Times New Roman" w:hAnsi="Times New Roman"/>
          <w:b/>
          <w:sz w:val="28"/>
        </w:rPr>
        <w:t>1.Зрительное восприятие.</w:t>
      </w:r>
    </w:p>
    <w:p w:rsidR="007B2AFB" w:rsidRDefault="007B2AFB" w:rsidP="005B5057">
      <w:pPr>
        <w:pStyle w:val="aa"/>
        <w:spacing w:line="276" w:lineRule="auto"/>
        <w:ind w:right="9" w:firstLine="540"/>
        <w:jc w:val="both"/>
        <w:rPr>
          <w:sz w:val="28"/>
          <w:szCs w:val="28"/>
          <w:lang w:bidi="he-IL"/>
        </w:rPr>
      </w:pPr>
      <w:r w:rsidRPr="00754DAB">
        <w:rPr>
          <w:sz w:val="28"/>
          <w:szCs w:val="28"/>
          <w:lang w:bidi="he-IL"/>
        </w:rPr>
        <w:t>Расширять представления детей о предметах и явлениях окру</w:t>
      </w:r>
      <w:r w:rsidRPr="00754DAB">
        <w:rPr>
          <w:sz w:val="28"/>
          <w:szCs w:val="28"/>
          <w:lang w:bidi="he-IL"/>
        </w:rPr>
        <w:softHyphen/>
        <w:t>жающей действительности, развивать скорость и полноту зрительного обследования, формировать зрительно-двигательные умения обследо</w:t>
      </w:r>
      <w:r w:rsidRPr="00754DAB">
        <w:rPr>
          <w:sz w:val="28"/>
          <w:szCs w:val="28"/>
          <w:lang w:bidi="he-IL"/>
        </w:rPr>
        <w:softHyphen/>
        <w:t>вать планомерно и целенаправленно предметы, картинки, выделять главные признаки, учить пользоваться оптическими средствами (лу</w:t>
      </w:r>
      <w:r w:rsidRPr="00754DAB">
        <w:rPr>
          <w:sz w:val="28"/>
          <w:szCs w:val="28"/>
          <w:lang w:bidi="he-IL"/>
        </w:rPr>
        <w:softHyphen/>
        <w:t>пами, линзами, биноклями) при рассматривании предметов</w:t>
      </w:r>
      <w:r>
        <w:rPr>
          <w:sz w:val="28"/>
          <w:szCs w:val="28"/>
          <w:lang w:bidi="he-IL"/>
        </w:rPr>
        <w:t>.</w:t>
      </w:r>
    </w:p>
    <w:p w:rsidR="007B2AFB" w:rsidRPr="00754DAB" w:rsidRDefault="007B2AFB" w:rsidP="005B5057">
      <w:pPr>
        <w:pStyle w:val="aa"/>
        <w:spacing w:line="276" w:lineRule="auto"/>
        <w:ind w:left="14" w:right="9"/>
        <w:jc w:val="both"/>
        <w:rPr>
          <w:sz w:val="28"/>
          <w:szCs w:val="28"/>
        </w:rPr>
      </w:pPr>
      <w:r>
        <w:rPr>
          <w:sz w:val="28"/>
          <w:szCs w:val="28"/>
          <w:lang w:bidi="he-IL"/>
        </w:rPr>
        <w:t xml:space="preserve">        </w:t>
      </w:r>
      <w:r w:rsidRPr="00754DAB">
        <w:rPr>
          <w:sz w:val="28"/>
          <w:szCs w:val="28"/>
          <w:lang w:bidi="he-IL"/>
        </w:rPr>
        <w:t>Учить создавать из геометрических фигур узоры, предметные изображения, сложные геометрические фигуры</w:t>
      </w:r>
      <w:r>
        <w:rPr>
          <w:sz w:val="28"/>
          <w:szCs w:val="28"/>
          <w:lang w:bidi="he-IL"/>
        </w:rPr>
        <w:t>.</w:t>
      </w:r>
      <w:r w:rsidRPr="00754DAB">
        <w:rPr>
          <w:sz w:val="28"/>
          <w:szCs w:val="28"/>
          <w:lang w:bidi="he-IL"/>
        </w:rPr>
        <w:t xml:space="preserve"> </w:t>
      </w:r>
    </w:p>
    <w:p w:rsidR="007B2AFB" w:rsidRPr="00754DAB" w:rsidRDefault="007B2AFB" w:rsidP="005B5057">
      <w:pPr>
        <w:pStyle w:val="aa"/>
        <w:spacing w:line="276" w:lineRule="auto"/>
        <w:ind w:left="14" w:right="110" w:firstLine="526"/>
        <w:jc w:val="both"/>
        <w:rPr>
          <w:sz w:val="28"/>
          <w:szCs w:val="28"/>
          <w:lang w:bidi="he-IL"/>
        </w:rPr>
      </w:pPr>
      <w:r w:rsidRPr="00754DAB">
        <w:rPr>
          <w:sz w:val="28"/>
          <w:szCs w:val="28"/>
          <w:lang w:bidi="he-IL"/>
        </w:rPr>
        <w:t>Знать основные цвета и оттенки, правильно использовать этало</w:t>
      </w:r>
      <w:r w:rsidRPr="00754DAB">
        <w:rPr>
          <w:sz w:val="28"/>
          <w:szCs w:val="28"/>
          <w:lang w:bidi="he-IL"/>
        </w:rPr>
        <w:softHyphen/>
        <w:t xml:space="preserve">ны цвета при описании, классификации групп предметов. Различать цвет движущегося объекта и нескольких объектов. Создавать узоры, цветные композиции на фланелеграфе, магнитной доске, из мозаики. </w:t>
      </w:r>
    </w:p>
    <w:p w:rsidR="007B2AFB" w:rsidRPr="00754DAB" w:rsidRDefault="007B2AFB" w:rsidP="005B5057">
      <w:pPr>
        <w:pStyle w:val="aa"/>
        <w:spacing w:line="276" w:lineRule="auto"/>
        <w:ind w:left="14" w:right="48" w:firstLine="526"/>
        <w:jc w:val="both"/>
        <w:rPr>
          <w:sz w:val="28"/>
          <w:szCs w:val="28"/>
          <w:lang w:bidi="he-IL"/>
        </w:rPr>
      </w:pPr>
      <w:r w:rsidRPr="00754DAB">
        <w:rPr>
          <w:sz w:val="28"/>
          <w:szCs w:val="28"/>
          <w:lang w:bidi="he-IL"/>
        </w:rPr>
        <w:t>Учить чтению иллюстраций, пониманию заслоненно</w:t>
      </w:r>
      <w:r>
        <w:rPr>
          <w:sz w:val="28"/>
          <w:szCs w:val="28"/>
          <w:lang w:bidi="he-IL"/>
        </w:rPr>
        <w:t>сти, зашум</w:t>
      </w:r>
      <w:r>
        <w:rPr>
          <w:sz w:val="28"/>
          <w:szCs w:val="28"/>
          <w:lang w:bidi="he-IL"/>
        </w:rPr>
        <w:softHyphen/>
        <w:t>ленности изображения</w:t>
      </w:r>
      <w:r w:rsidRPr="00754DAB">
        <w:rPr>
          <w:sz w:val="28"/>
          <w:szCs w:val="28"/>
          <w:lang w:bidi="he-IL"/>
        </w:rPr>
        <w:t>. Понимать изображение пер</w:t>
      </w:r>
      <w:r w:rsidRPr="00754DAB">
        <w:rPr>
          <w:sz w:val="28"/>
          <w:szCs w:val="28"/>
          <w:lang w:bidi="he-IL"/>
        </w:rPr>
        <w:softHyphen/>
        <w:t>спективы в рисунке. Создавать на фланелеграфе сюжетные изобра</w:t>
      </w:r>
      <w:r w:rsidRPr="00754DAB">
        <w:rPr>
          <w:sz w:val="28"/>
          <w:szCs w:val="28"/>
          <w:lang w:bidi="he-IL"/>
        </w:rPr>
        <w:softHyphen/>
        <w:t xml:space="preserve">жения в перспективе и срисовывать их. </w:t>
      </w:r>
    </w:p>
    <w:p w:rsidR="007B2AFB" w:rsidRDefault="007B2AFB" w:rsidP="005B5057">
      <w:pPr>
        <w:pStyle w:val="aa"/>
        <w:spacing w:line="276" w:lineRule="auto"/>
        <w:ind w:left="14" w:right="9" w:firstLine="526"/>
        <w:jc w:val="both"/>
        <w:rPr>
          <w:sz w:val="28"/>
          <w:szCs w:val="28"/>
          <w:lang w:bidi="he-IL"/>
        </w:rPr>
      </w:pPr>
      <w:r w:rsidRPr="00754DAB">
        <w:rPr>
          <w:sz w:val="28"/>
          <w:szCs w:val="28"/>
          <w:lang w:bidi="he-IL"/>
        </w:rPr>
        <w:t>Учить замечать величину реальных предметов; зрительно анали</w:t>
      </w:r>
      <w:r w:rsidRPr="00754DAB">
        <w:rPr>
          <w:sz w:val="28"/>
          <w:szCs w:val="28"/>
          <w:lang w:bidi="he-IL"/>
        </w:rPr>
        <w:softHyphen/>
        <w:t>зировать длину, ширину, высоту</w:t>
      </w:r>
      <w:r>
        <w:rPr>
          <w:sz w:val="28"/>
          <w:szCs w:val="28"/>
          <w:lang w:bidi="he-IL"/>
        </w:rPr>
        <w:t xml:space="preserve"> предметов; проводить </w:t>
      </w:r>
      <w:r w:rsidRPr="00754DAB">
        <w:rPr>
          <w:sz w:val="28"/>
          <w:szCs w:val="28"/>
          <w:lang w:bidi="he-IL"/>
        </w:rPr>
        <w:t>з</w:t>
      </w:r>
      <w:r>
        <w:rPr>
          <w:sz w:val="28"/>
          <w:szCs w:val="28"/>
          <w:lang w:bidi="he-IL"/>
        </w:rPr>
        <w:t>а</w:t>
      </w:r>
      <w:r w:rsidRPr="00754DAB">
        <w:rPr>
          <w:sz w:val="28"/>
          <w:szCs w:val="28"/>
          <w:lang w:bidi="he-IL"/>
        </w:rPr>
        <w:t xml:space="preserve">меры с помощью условных мер; сличать размеры разных предметов. </w:t>
      </w:r>
    </w:p>
    <w:p w:rsidR="007B2AFB" w:rsidRDefault="007B2AFB" w:rsidP="005B5057">
      <w:pPr>
        <w:pStyle w:val="aa"/>
        <w:spacing w:line="276" w:lineRule="auto"/>
        <w:ind w:right="62" w:firstLine="540"/>
        <w:jc w:val="both"/>
        <w:rPr>
          <w:sz w:val="28"/>
          <w:szCs w:val="28"/>
          <w:lang w:bidi="he-IL"/>
        </w:rPr>
      </w:pPr>
      <w:r w:rsidRPr="00754DAB">
        <w:rPr>
          <w:sz w:val="28"/>
          <w:szCs w:val="28"/>
        </w:rPr>
        <w:t>Называть в процессе наблюдения близкие и дальние</w:t>
      </w:r>
      <w:r w:rsidRPr="00754DAB">
        <w:rPr>
          <w:sz w:val="28"/>
          <w:szCs w:val="28"/>
          <w:lang w:bidi="he-IL"/>
        </w:rPr>
        <w:t xml:space="preserve">, высокие низкие, толстые и тонкие, широкие и узкие объекты. </w:t>
      </w:r>
    </w:p>
    <w:p w:rsidR="007B2AFB" w:rsidRPr="00754DAB" w:rsidRDefault="007B2AFB" w:rsidP="005B5057">
      <w:pPr>
        <w:pStyle w:val="aa"/>
        <w:spacing w:line="276" w:lineRule="auto"/>
        <w:ind w:right="62" w:firstLine="540"/>
        <w:jc w:val="both"/>
        <w:rPr>
          <w:sz w:val="28"/>
          <w:szCs w:val="28"/>
          <w:lang w:bidi="he-IL"/>
        </w:rPr>
      </w:pPr>
      <w:r w:rsidRPr="00754DAB">
        <w:rPr>
          <w:sz w:val="28"/>
          <w:szCs w:val="28"/>
          <w:lang w:bidi="he-IL"/>
        </w:rPr>
        <w:t xml:space="preserve">Создавать на основе наблюдений за натурой из </w:t>
      </w:r>
      <w:r>
        <w:rPr>
          <w:sz w:val="28"/>
          <w:szCs w:val="28"/>
          <w:lang w:bidi="he-IL"/>
        </w:rPr>
        <w:t xml:space="preserve">плоскостных изображений </w:t>
      </w:r>
      <w:r>
        <w:rPr>
          <w:sz w:val="28"/>
          <w:szCs w:val="28"/>
          <w:lang w:bidi="he-IL"/>
        </w:rPr>
        <w:lastRenderedPageBreak/>
        <w:t>компо</w:t>
      </w:r>
      <w:r w:rsidRPr="00754DAB">
        <w:rPr>
          <w:sz w:val="28"/>
          <w:szCs w:val="28"/>
          <w:lang w:bidi="he-IL"/>
        </w:rPr>
        <w:t>зиции на фланелеграфе с учетом прост</w:t>
      </w:r>
      <w:r>
        <w:rPr>
          <w:sz w:val="28"/>
          <w:szCs w:val="28"/>
          <w:lang w:bidi="he-IL"/>
        </w:rPr>
        <w:t>ранственных положений и отношений.</w:t>
      </w:r>
      <w:r w:rsidRPr="001B5274">
        <w:rPr>
          <w:sz w:val="28"/>
          <w:szCs w:val="28"/>
          <w:lang w:bidi="he-IL"/>
        </w:rPr>
        <w:t xml:space="preserve"> </w:t>
      </w:r>
      <w:r w:rsidRPr="00754DAB">
        <w:rPr>
          <w:sz w:val="28"/>
          <w:szCs w:val="28"/>
          <w:lang w:bidi="he-IL"/>
        </w:rPr>
        <w:t>У</w:t>
      </w:r>
      <w:r>
        <w:rPr>
          <w:sz w:val="28"/>
          <w:szCs w:val="28"/>
          <w:lang w:bidi="he-IL"/>
        </w:rPr>
        <w:t xml:space="preserve">чить детей созданию </w:t>
      </w:r>
      <w:r w:rsidRPr="00754DAB">
        <w:rPr>
          <w:sz w:val="28"/>
          <w:szCs w:val="28"/>
          <w:lang w:bidi="he-IL"/>
        </w:rPr>
        <w:t>макетов</w:t>
      </w:r>
      <w:r>
        <w:rPr>
          <w:sz w:val="28"/>
          <w:szCs w:val="28"/>
          <w:lang w:bidi="he-IL"/>
        </w:rPr>
        <w:t>.</w:t>
      </w:r>
      <w:r w:rsidRPr="001B5274">
        <w:rPr>
          <w:sz w:val="28"/>
          <w:szCs w:val="28"/>
          <w:lang w:bidi="he-IL"/>
        </w:rPr>
        <w:t xml:space="preserve"> </w:t>
      </w:r>
      <w:r w:rsidRPr="00754DAB">
        <w:rPr>
          <w:sz w:val="28"/>
          <w:szCs w:val="28"/>
          <w:lang w:bidi="he-IL"/>
        </w:rPr>
        <w:t>Создавать из вырезанных геометрических фигур шахматную дос</w:t>
      </w:r>
      <w:r w:rsidRPr="00754DAB">
        <w:rPr>
          <w:sz w:val="28"/>
          <w:szCs w:val="28"/>
          <w:lang w:bidi="he-IL"/>
        </w:rPr>
        <w:softHyphen/>
        <w:t xml:space="preserve">ку, узор, коврик. </w:t>
      </w:r>
      <w:r>
        <w:rPr>
          <w:sz w:val="28"/>
          <w:szCs w:val="28"/>
          <w:lang w:bidi="he-IL"/>
        </w:rPr>
        <w:t>Развивать глазомер.</w:t>
      </w:r>
    </w:p>
    <w:p w:rsidR="007B2AFB" w:rsidRPr="00754DAB" w:rsidRDefault="007B2AFB" w:rsidP="005B5057">
      <w:pPr>
        <w:pStyle w:val="aa"/>
        <w:spacing w:line="276" w:lineRule="auto"/>
        <w:ind w:left="14" w:right="62" w:firstLine="526"/>
        <w:jc w:val="both"/>
        <w:rPr>
          <w:sz w:val="28"/>
          <w:szCs w:val="28"/>
          <w:lang w:bidi="he-IL"/>
        </w:rPr>
      </w:pPr>
      <w:r w:rsidRPr="00754DAB">
        <w:rPr>
          <w:sz w:val="28"/>
          <w:szCs w:val="28"/>
          <w:lang w:bidi="he-IL"/>
        </w:rPr>
        <w:t>Находить, где детали, где целый предмет, составлять и дополнять из частей целый предмет, сюжетное изображение. Дать детям пред</w:t>
      </w:r>
      <w:r w:rsidRPr="00754DAB">
        <w:rPr>
          <w:sz w:val="28"/>
          <w:szCs w:val="28"/>
          <w:lang w:bidi="he-IL"/>
        </w:rPr>
        <w:softHyphen/>
        <w:t>ставление о мебели, одежде, обуви, игрушках, о транспорте, бли</w:t>
      </w:r>
      <w:r w:rsidRPr="00754DAB">
        <w:rPr>
          <w:sz w:val="28"/>
          <w:szCs w:val="28"/>
          <w:lang w:bidi="he-IL"/>
        </w:rPr>
        <w:softHyphen/>
        <w:t xml:space="preserve">жайшем окружении. Учить группировать предметы по их признакам (форма, цвет, размер, материал). </w:t>
      </w:r>
    </w:p>
    <w:p w:rsidR="007B2AFB" w:rsidRDefault="007B2AFB" w:rsidP="005B5057">
      <w:pPr>
        <w:pStyle w:val="aa"/>
        <w:spacing w:line="276" w:lineRule="auto"/>
        <w:ind w:left="24" w:right="62" w:firstLine="516"/>
        <w:jc w:val="both"/>
        <w:rPr>
          <w:sz w:val="28"/>
          <w:szCs w:val="28"/>
          <w:lang w:bidi="he-IL"/>
        </w:rPr>
      </w:pPr>
      <w:r w:rsidRPr="00754DAB">
        <w:rPr>
          <w:sz w:val="28"/>
          <w:szCs w:val="28"/>
          <w:lang w:bidi="he-IL"/>
        </w:rPr>
        <w:t>Упражнять детей в сличении изображений по принципу сходства и различия, группировать предметы по отдельным признакам (фор</w:t>
      </w:r>
      <w:r w:rsidRPr="00754DAB">
        <w:rPr>
          <w:sz w:val="28"/>
          <w:szCs w:val="28"/>
          <w:lang w:bidi="he-IL"/>
        </w:rPr>
        <w:softHyphen/>
        <w:t>ма, цвет, величина или пространственное положение). Учить детей анализу ф</w:t>
      </w:r>
      <w:r w:rsidRPr="00754DAB">
        <w:rPr>
          <w:sz w:val="28"/>
          <w:szCs w:val="28"/>
          <w:lang w:val="en-US" w:bidi="he-IL"/>
        </w:rPr>
        <w:t>o</w:t>
      </w:r>
      <w:r w:rsidRPr="00754DAB">
        <w:rPr>
          <w:sz w:val="28"/>
          <w:szCs w:val="28"/>
          <w:lang w:bidi="he-IL"/>
        </w:rPr>
        <w:t>рмы предмет</w:t>
      </w:r>
      <w:r w:rsidRPr="00754DAB">
        <w:rPr>
          <w:sz w:val="28"/>
          <w:szCs w:val="28"/>
          <w:lang w:val="en-US" w:bidi="he-IL"/>
        </w:rPr>
        <w:t>o</w:t>
      </w:r>
      <w:r w:rsidRPr="00754DAB">
        <w:rPr>
          <w:sz w:val="28"/>
          <w:szCs w:val="28"/>
          <w:lang w:bidi="he-IL"/>
        </w:rPr>
        <w:t>в с</w:t>
      </w:r>
      <w:r w:rsidRPr="00754DAB">
        <w:rPr>
          <w:sz w:val="28"/>
          <w:szCs w:val="28"/>
          <w:lang w:val="en-US" w:bidi="he-IL"/>
        </w:rPr>
        <w:t>oo</w:t>
      </w:r>
      <w:r w:rsidRPr="00754DAB">
        <w:rPr>
          <w:sz w:val="28"/>
          <w:szCs w:val="28"/>
          <w:lang w:bidi="he-IL"/>
        </w:rPr>
        <w:t>тветственн</w:t>
      </w:r>
      <w:r w:rsidRPr="00754DAB">
        <w:rPr>
          <w:sz w:val="28"/>
          <w:szCs w:val="28"/>
          <w:lang w:val="en-US" w:bidi="he-IL"/>
        </w:rPr>
        <w:t>o</w:t>
      </w:r>
      <w:r w:rsidRPr="00754DAB">
        <w:rPr>
          <w:sz w:val="28"/>
          <w:szCs w:val="28"/>
          <w:lang w:bidi="he-IL"/>
        </w:rPr>
        <w:t xml:space="preserve"> этал</w:t>
      </w:r>
      <w:r w:rsidRPr="00754DAB">
        <w:rPr>
          <w:sz w:val="28"/>
          <w:szCs w:val="28"/>
          <w:lang w:val="en-US" w:bidi="he-IL"/>
        </w:rPr>
        <w:t>o</w:t>
      </w:r>
      <w:r w:rsidRPr="00754DAB">
        <w:rPr>
          <w:sz w:val="28"/>
          <w:szCs w:val="28"/>
          <w:lang w:bidi="he-IL"/>
        </w:rPr>
        <w:t xml:space="preserve">нам. </w:t>
      </w:r>
    </w:p>
    <w:p w:rsidR="007B2AFB" w:rsidRPr="00754DAB" w:rsidRDefault="007B2AFB" w:rsidP="005B5057">
      <w:pPr>
        <w:pStyle w:val="aa"/>
        <w:spacing w:line="276" w:lineRule="auto"/>
        <w:ind w:left="24" w:right="62" w:firstLine="516"/>
        <w:jc w:val="both"/>
        <w:rPr>
          <w:sz w:val="28"/>
          <w:szCs w:val="28"/>
          <w:lang w:bidi="he-IL"/>
        </w:rPr>
      </w:pPr>
      <w:r w:rsidRPr="00754DAB">
        <w:rPr>
          <w:sz w:val="28"/>
          <w:szCs w:val="28"/>
          <w:lang w:bidi="he-IL"/>
        </w:rPr>
        <w:t>Учить детей п</w:t>
      </w:r>
      <w:r>
        <w:rPr>
          <w:sz w:val="28"/>
          <w:szCs w:val="28"/>
          <w:lang w:bidi="he-IL"/>
        </w:rPr>
        <w:t>о</w:t>
      </w:r>
      <w:r w:rsidRPr="00754DAB">
        <w:rPr>
          <w:sz w:val="28"/>
          <w:szCs w:val="28"/>
          <w:lang w:bidi="he-IL"/>
        </w:rPr>
        <w:t xml:space="preserve">знанию </w:t>
      </w:r>
      <w:r>
        <w:rPr>
          <w:sz w:val="28"/>
          <w:szCs w:val="28"/>
          <w:lang w:bidi="he-IL"/>
        </w:rPr>
        <w:t>о</w:t>
      </w:r>
      <w:r w:rsidRPr="00754DAB">
        <w:rPr>
          <w:sz w:val="28"/>
          <w:szCs w:val="28"/>
          <w:lang w:bidi="he-IL"/>
        </w:rPr>
        <w:t>кружающег</w:t>
      </w:r>
      <w:r>
        <w:rPr>
          <w:sz w:val="28"/>
          <w:szCs w:val="28"/>
          <w:lang w:bidi="he-IL"/>
        </w:rPr>
        <w:t>о</w:t>
      </w:r>
      <w:r w:rsidRPr="00754DAB">
        <w:rPr>
          <w:sz w:val="28"/>
          <w:szCs w:val="28"/>
          <w:lang w:bidi="he-IL"/>
        </w:rPr>
        <w:t xml:space="preserve"> мира с п</w:t>
      </w:r>
      <w:r w:rsidRPr="00754DAB">
        <w:rPr>
          <w:sz w:val="28"/>
          <w:szCs w:val="28"/>
          <w:lang w:val="en-US" w:bidi="he-IL"/>
        </w:rPr>
        <w:t>o</w:t>
      </w:r>
      <w:r w:rsidRPr="00754DAB">
        <w:rPr>
          <w:sz w:val="28"/>
          <w:szCs w:val="28"/>
          <w:lang w:bidi="he-IL"/>
        </w:rPr>
        <w:t>м</w:t>
      </w:r>
      <w:r w:rsidRPr="00754DAB">
        <w:rPr>
          <w:sz w:val="28"/>
          <w:szCs w:val="28"/>
          <w:lang w:val="en-US" w:bidi="he-IL"/>
        </w:rPr>
        <w:t>o</w:t>
      </w:r>
      <w:r w:rsidRPr="00754DAB">
        <w:rPr>
          <w:sz w:val="28"/>
          <w:szCs w:val="28"/>
          <w:lang w:bidi="he-IL"/>
        </w:rPr>
        <w:t xml:space="preserve">щью всех </w:t>
      </w:r>
      <w:r w:rsidRPr="00754DAB">
        <w:rPr>
          <w:sz w:val="28"/>
          <w:szCs w:val="28"/>
          <w:lang w:val="en-US" w:bidi="he-IL"/>
        </w:rPr>
        <w:t>o</w:t>
      </w:r>
      <w:r w:rsidRPr="00754DAB">
        <w:rPr>
          <w:sz w:val="28"/>
          <w:szCs w:val="28"/>
          <w:lang w:bidi="he-IL"/>
        </w:rPr>
        <w:t>рган</w:t>
      </w:r>
      <w:r w:rsidRPr="00754DAB">
        <w:rPr>
          <w:sz w:val="28"/>
          <w:szCs w:val="28"/>
          <w:lang w:val="en-US" w:bidi="he-IL"/>
        </w:rPr>
        <w:t>o</w:t>
      </w:r>
      <w:r w:rsidRPr="00754DAB">
        <w:rPr>
          <w:sz w:val="28"/>
          <w:szCs w:val="28"/>
          <w:lang w:bidi="he-IL"/>
        </w:rPr>
        <w:t>в чувств.</w:t>
      </w:r>
    </w:p>
    <w:p w:rsidR="007B2AFB" w:rsidRDefault="007B2AFB" w:rsidP="005B5057">
      <w:pPr>
        <w:spacing w:after="0"/>
        <w:ind w:right="43" w:firstLine="540"/>
        <w:jc w:val="both"/>
        <w:rPr>
          <w:rFonts w:ascii="Times New Roman" w:hAnsi="Times New Roman"/>
          <w:b/>
          <w:sz w:val="28"/>
        </w:rPr>
      </w:pPr>
    </w:p>
    <w:p w:rsidR="007B2AFB" w:rsidRDefault="007B2AFB" w:rsidP="005B5057">
      <w:pPr>
        <w:spacing w:after="0"/>
        <w:ind w:left="14" w:firstLine="540"/>
        <w:jc w:val="both"/>
        <w:rPr>
          <w:rFonts w:ascii="Times New Roman" w:hAnsi="Times New Roman"/>
          <w:b/>
          <w:sz w:val="28"/>
        </w:rPr>
      </w:pPr>
      <w:r>
        <w:rPr>
          <w:rFonts w:ascii="Times New Roman" w:hAnsi="Times New Roman"/>
          <w:b/>
          <w:sz w:val="28"/>
        </w:rPr>
        <w:t>2.Ориентировка в пространстве.</w:t>
      </w:r>
    </w:p>
    <w:p w:rsidR="007B2AFB" w:rsidRPr="00754DAB" w:rsidRDefault="007B2AFB" w:rsidP="005B5057">
      <w:pPr>
        <w:pStyle w:val="aa"/>
        <w:spacing w:line="276" w:lineRule="auto"/>
        <w:ind w:firstLine="540"/>
        <w:jc w:val="both"/>
        <w:rPr>
          <w:sz w:val="28"/>
          <w:szCs w:val="28"/>
        </w:rPr>
      </w:pPr>
      <w:r w:rsidRPr="00754DAB">
        <w:rPr>
          <w:sz w:val="28"/>
          <w:szCs w:val="28"/>
        </w:rPr>
        <w:t>Закреплять умение детей выделять парнопротивоположные на</w:t>
      </w:r>
      <w:r w:rsidRPr="00754DAB">
        <w:rPr>
          <w:sz w:val="28"/>
          <w:szCs w:val="28"/>
        </w:rPr>
        <w:softHyphen/>
        <w:t xml:space="preserve">правления окружающего пространства (направо - налево, вперед </w:t>
      </w:r>
      <w:r w:rsidRPr="00754DAB">
        <w:rPr>
          <w:sz w:val="28"/>
          <w:szCs w:val="28"/>
        </w:rPr>
        <w:softHyphen/>
        <w:t>назад, вверх - вниз, с точкой отсчета от себя). Развивать умение определять пространственные отношения меж</w:t>
      </w:r>
      <w:r w:rsidRPr="00754DAB">
        <w:rPr>
          <w:sz w:val="28"/>
          <w:szCs w:val="28"/>
        </w:rPr>
        <w:softHyphen/>
        <w:t xml:space="preserve">ду собой и окружающими предметами, а также между предметами. </w:t>
      </w:r>
    </w:p>
    <w:p w:rsidR="007B2AFB" w:rsidRDefault="007B2AFB" w:rsidP="005B5057">
      <w:pPr>
        <w:pStyle w:val="aa"/>
        <w:spacing w:line="276" w:lineRule="auto"/>
        <w:ind w:firstLine="540"/>
        <w:jc w:val="both"/>
        <w:rPr>
          <w:sz w:val="28"/>
          <w:szCs w:val="28"/>
        </w:rPr>
      </w:pPr>
      <w:r w:rsidRPr="00754DAB">
        <w:rPr>
          <w:sz w:val="28"/>
          <w:szCs w:val="28"/>
        </w:rPr>
        <w:t>Учить определять направления движения в пространстве. Совершенствовать умение детей передвигаться в пространстве, сохраняя и меняя направление движения в соответствии с указания</w:t>
      </w:r>
      <w:r w:rsidRPr="00754DAB">
        <w:rPr>
          <w:sz w:val="28"/>
          <w:szCs w:val="28"/>
        </w:rPr>
        <w:softHyphen/>
        <w:t xml:space="preserve">ми педагога, с учетом ориентиров.  </w:t>
      </w:r>
    </w:p>
    <w:p w:rsidR="007B2AFB" w:rsidRPr="00754DAB" w:rsidRDefault="007B2AFB" w:rsidP="005B5057">
      <w:pPr>
        <w:pStyle w:val="aa"/>
        <w:spacing w:line="276" w:lineRule="auto"/>
        <w:ind w:firstLine="540"/>
        <w:jc w:val="both"/>
        <w:rPr>
          <w:sz w:val="28"/>
          <w:szCs w:val="28"/>
        </w:rPr>
      </w:pPr>
      <w:r w:rsidRPr="00754DAB">
        <w:rPr>
          <w:sz w:val="28"/>
          <w:szCs w:val="28"/>
        </w:rPr>
        <w:t>Развивать умение определять стороны стоящего впереди и напротив человека, соотносить со сторонами своего тела; при их словесном обозначении активно использовать соответствующие пространственные тер</w:t>
      </w:r>
      <w:r>
        <w:rPr>
          <w:sz w:val="28"/>
          <w:szCs w:val="28"/>
        </w:rPr>
        <w:t>мины</w:t>
      </w:r>
      <w:r w:rsidRPr="00754DAB">
        <w:rPr>
          <w:sz w:val="28"/>
          <w:szCs w:val="28"/>
        </w:rPr>
        <w:t xml:space="preserve">. </w:t>
      </w:r>
    </w:p>
    <w:p w:rsidR="007B2AFB" w:rsidRPr="00754DAB" w:rsidRDefault="007B2AFB" w:rsidP="005B5057">
      <w:pPr>
        <w:pStyle w:val="aa"/>
        <w:spacing w:line="276" w:lineRule="auto"/>
        <w:ind w:firstLine="540"/>
        <w:jc w:val="both"/>
        <w:rPr>
          <w:sz w:val="28"/>
          <w:szCs w:val="28"/>
        </w:rPr>
      </w:pPr>
      <w:r w:rsidRPr="00754DAB">
        <w:rPr>
          <w:sz w:val="28"/>
          <w:szCs w:val="28"/>
        </w:rPr>
        <w:t>Развивать умение сравнивать расположение предметов в реаль</w:t>
      </w:r>
      <w:r w:rsidRPr="00754DAB">
        <w:rPr>
          <w:sz w:val="28"/>
          <w:szCs w:val="28"/>
        </w:rPr>
        <w:softHyphen/>
        <w:t>ном пространстве с их отображением в зеркале. Учить словесно обозначать сравниваемые реальные и отобра</w:t>
      </w:r>
      <w:r w:rsidRPr="00754DAB">
        <w:rPr>
          <w:sz w:val="28"/>
          <w:szCs w:val="28"/>
        </w:rPr>
        <w:softHyphen/>
        <w:t xml:space="preserve">женные в зеркале пространственные отношения. </w:t>
      </w:r>
    </w:p>
    <w:p w:rsidR="007B2AFB" w:rsidRPr="00754DAB" w:rsidRDefault="007B2AFB" w:rsidP="005B5057">
      <w:pPr>
        <w:pStyle w:val="aa"/>
        <w:spacing w:line="276" w:lineRule="auto"/>
        <w:ind w:firstLine="540"/>
        <w:jc w:val="both"/>
        <w:rPr>
          <w:sz w:val="28"/>
          <w:szCs w:val="28"/>
        </w:rPr>
      </w:pPr>
      <w:r>
        <w:rPr>
          <w:sz w:val="28"/>
          <w:szCs w:val="28"/>
        </w:rPr>
        <w:t>Закреплять умение</w:t>
      </w:r>
      <w:r w:rsidRPr="00754DAB">
        <w:rPr>
          <w:sz w:val="28"/>
          <w:szCs w:val="28"/>
        </w:rPr>
        <w:t xml:space="preserve"> определять парнопротивоположные на</w:t>
      </w:r>
      <w:r w:rsidRPr="00754DAB">
        <w:rPr>
          <w:sz w:val="28"/>
          <w:szCs w:val="28"/>
        </w:rPr>
        <w:softHyphen/>
        <w:t>правления своего тела после поворота на 90 и 180 градус</w:t>
      </w:r>
      <w:r>
        <w:rPr>
          <w:sz w:val="28"/>
          <w:szCs w:val="28"/>
        </w:rPr>
        <w:t>о</w:t>
      </w:r>
      <w:r w:rsidRPr="00754DAB">
        <w:rPr>
          <w:sz w:val="28"/>
          <w:szCs w:val="28"/>
        </w:rPr>
        <w:t>в. Учить определять пространственные отношения между собой и окружающими предметами после поворота на 90 и 180</w:t>
      </w:r>
      <w:r>
        <w:rPr>
          <w:sz w:val="28"/>
          <w:szCs w:val="28"/>
        </w:rPr>
        <w:t xml:space="preserve"> градусов</w:t>
      </w:r>
      <w:r w:rsidRPr="00754DAB">
        <w:rPr>
          <w:sz w:val="28"/>
          <w:szCs w:val="28"/>
        </w:rPr>
        <w:t xml:space="preserve">. </w:t>
      </w:r>
    </w:p>
    <w:p w:rsidR="007B2AFB" w:rsidRPr="00754DAB" w:rsidRDefault="007B2AFB" w:rsidP="005B5057">
      <w:pPr>
        <w:pStyle w:val="aa"/>
        <w:spacing w:line="276" w:lineRule="auto"/>
        <w:ind w:firstLine="540"/>
        <w:jc w:val="both"/>
        <w:rPr>
          <w:sz w:val="28"/>
          <w:szCs w:val="28"/>
        </w:rPr>
      </w:pPr>
      <w:r w:rsidRPr="00754DAB">
        <w:rPr>
          <w:sz w:val="28"/>
          <w:szCs w:val="28"/>
        </w:rPr>
        <w:t>Совершенствовать умение детей ориентироваться в микропро</w:t>
      </w:r>
      <w:r w:rsidRPr="00754DAB">
        <w:rPr>
          <w:sz w:val="28"/>
          <w:szCs w:val="28"/>
        </w:rPr>
        <w:softHyphen/>
        <w:t>странстве (на поверхности листа, фланелеграфа, стола, доски). Учить самостоятельно располагать предметы в названных на</w:t>
      </w:r>
      <w:r w:rsidRPr="00754DAB">
        <w:rPr>
          <w:sz w:val="28"/>
          <w:szCs w:val="28"/>
        </w:rPr>
        <w:softHyphen/>
        <w:t xml:space="preserve">правлениях микропространства; менять местоположение предметов в микропространстве, определять разницу в </w:t>
      </w:r>
      <w:r w:rsidRPr="00754DAB">
        <w:rPr>
          <w:sz w:val="28"/>
          <w:szCs w:val="28"/>
        </w:rPr>
        <w:lastRenderedPageBreak/>
        <w:t>расположении предме</w:t>
      </w:r>
      <w:r w:rsidRPr="00754DAB">
        <w:rPr>
          <w:sz w:val="28"/>
          <w:szCs w:val="28"/>
        </w:rPr>
        <w:softHyphen/>
        <w:t>тов в микропространстве; словесно обозначать расположение пред</w:t>
      </w:r>
      <w:r w:rsidRPr="00754DAB">
        <w:rPr>
          <w:sz w:val="28"/>
          <w:szCs w:val="28"/>
        </w:rPr>
        <w:softHyphen/>
        <w:t xml:space="preserve">метов в микропространстве. </w:t>
      </w:r>
    </w:p>
    <w:p w:rsidR="007B2AFB" w:rsidRPr="00754DAB" w:rsidRDefault="007B2AFB" w:rsidP="005B5057">
      <w:pPr>
        <w:pStyle w:val="aa"/>
        <w:spacing w:line="276" w:lineRule="auto"/>
        <w:ind w:firstLine="540"/>
        <w:jc w:val="both"/>
        <w:rPr>
          <w:sz w:val="28"/>
          <w:szCs w:val="28"/>
        </w:rPr>
      </w:pPr>
      <w:r w:rsidRPr="00754DAB">
        <w:rPr>
          <w:sz w:val="28"/>
          <w:szCs w:val="28"/>
        </w:rPr>
        <w:t>Развивать умение детей самостоятельно ориентироваться в по</w:t>
      </w:r>
      <w:r w:rsidRPr="00754DAB">
        <w:rPr>
          <w:sz w:val="28"/>
          <w:szCs w:val="28"/>
        </w:rPr>
        <w:softHyphen/>
        <w:t xml:space="preserve">мещениях детского сада, находить дорогу к </w:t>
      </w:r>
      <w:r>
        <w:rPr>
          <w:sz w:val="28"/>
          <w:szCs w:val="28"/>
        </w:rPr>
        <w:t xml:space="preserve">различным </w:t>
      </w:r>
      <w:r w:rsidRPr="00754DAB">
        <w:rPr>
          <w:sz w:val="28"/>
          <w:szCs w:val="28"/>
        </w:rPr>
        <w:t>кабинетам</w:t>
      </w:r>
      <w:r>
        <w:rPr>
          <w:sz w:val="28"/>
          <w:szCs w:val="28"/>
        </w:rPr>
        <w:t>, в музыкальный</w:t>
      </w:r>
      <w:r w:rsidRPr="00754DAB">
        <w:rPr>
          <w:sz w:val="28"/>
          <w:szCs w:val="28"/>
        </w:rPr>
        <w:t xml:space="preserve"> зал, на кухню, в прачечную; словесно обозначать свой путь до различных помещений детского сада. Самостоятельно ориентироваться на территории детского сада; учить, как пройти до участка своей группы, соседних групп, спор</w:t>
      </w:r>
      <w:r w:rsidRPr="00754DAB">
        <w:rPr>
          <w:sz w:val="28"/>
          <w:szCs w:val="28"/>
        </w:rPr>
        <w:softHyphen/>
        <w:t>тивной площадки, до ворот детского сада, вокруг детского сада; сло</w:t>
      </w:r>
      <w:r w:rsidRPr="00754DAB">
        <w:rPr>
          <w:sz w:val="28"/>
          <w:szCs w:val="28"/>
        </w:rPr>
        <w:softHyphen/>
        <w:t>весно описывать свой путь. Учить ориентироваться на ближайшей к детскому саду улице: как пройти к автобусной остановке, до ближай</w:t>
      </w:r>
      <w:r w:rsidRPr="00754DAB">
        <w:rPr>
          <w:sz w:val="28"/>
          <w:szCs w:val="28"/>
        </w:rPr>
        <w:softHyphen/>
        <w:t xml:space="preserve">шего магазина, школы, почты и т.д. </w:t>
      </w:r>
    </w:p>
    <w:p w:rsidR="007B2AFB" w:rsidRPr="00754DAB" w:rsidRDefault="007B2AFB" w:rsidP="005B5057">
      <w:pPr>
        <w:pStyle w:val="aa"/>
        <w:spacing w:line="276" w:lineRule="auto"/>
        <w:ind w:firstLine="540"/>
        <w:jc w:val="both"/>
        <w:rPr>
          <w:sz w:val="28"/>
          <w:szCs w:val="28"/>
        </w:rPr>
      </w:pPr>
      <w:r w:rsidRPr="00754DAB">
        <w:rPr>
          <w:sz w:val="28"/>
          <w:szCs w:val="28"/>
        </w:rPr>
        <w:t>Учить детей выделять в окружающем пространстве предметы, яв</w:t>
      </w:r>
      <w:r w:rsidRPr="00754DAB">
        <w:rPr>
          <w:sz w:val="28"/>
          <w:szCs w:val="28"/>
        </w:rPr>
        <w:softHyphen/>
        <w:t>ляющиеся ориентирами; определять пространственные отношения ме</w:t>
      </w:r>
      <w:r w:rsidRPr="00754DAB">
        <w:rPr>
          <w:sz w:val="28"/>
          <w:szCs w:val="28"/>
        </w:rPr>
        <w:softHyphen/>
        <w:t xml:space="preserve">жду ними, направление передвижения от одного предмета к другому. </w:t>
      </w:r>
    </w:p>
    <w:p w:rsidR="007B2AFB" w:rsidRPr="00754DAB" w:rsidRDefault="007B2AFB" w:rsidP="005B5057">
      <w:pPr>
        <w:pStyle w:val="aa"/>
        <w:spacing w:line="276" w:lineRule="auto"/>
        <w:ind w:firstLine="540"/>
        <w:jc w:val="both"/>
        <w:rPr>
          <w:sz w:val="28"/>
          <w:szCs w:val="28"/>
        </w:rPr>
      </w:pPr>
      <w:r w:rsidRPr="00754DAB">
        <w:rPr>
          <w:sz w:val="28"/>
          <w:szCs w:val="28"/>
        </w:rPr>
        <w:t xml:space="preserve">Продолжать знакомить детей с правилами поведения на улице (ходить можно только по пешеходному переходу; переходить улицу только на зеленый сигнал светофора; нельзя ходить, бегать, играть на проезжей части улицы); закреплять эти знания в подвижных и дидактических играх. </w:t>
      </w:r>
    </w:p>
    <w:p w:rsidR="007B2AFB" w:rsidRDefault="007B2AFB" w:rsidP="005B5057">
      <w:pPr>
        <w:pStyle w:val="aa"/>
        <w:spacing w:line="276" w:lineRule="auto"/>
        <w:ind w:firstLine="540"/>
        <w:jc w:val="both"/>
        <w:rPr>
          <w:sz w:val="28"/>
          <w:szCs w:val="28"/>
        </w:rPr>
      </w:pPr>
      <w:r w:rsidRPr="00754DAB">
        <w:rPr>
          <w:sz w:val="28"/>
          <w:szCs w:val="28"/>
        </w:rPr>
        <w:t>Развивать умение получать, анализировать и словесно описывать информацию об окружающем пространстве и расположенных в нем предметах, полученную с помощью всех анализаторов. Учить активно использовать полученную с помощью различных ана</w:t>
      </w:r>
      <w:r w:rsidRPr="00754DAB">
        <w:rPr>
          <w:sz w:val="28"/>
          <w:szCs w:val="28"/>
        </w:rPr>
        <w:softHyphen/>
        <w:t xml:space="preserve">лизаторов информацию о пространстве в практической ориентировке. </w:t>
      </w:r>
    </w:p>
    <w:p w:rsidR="007B2AFB" w:rsidRDefault="007B2AFB" w:rsidP="005B5057">
      <w:pPr>
        <w:pStyle w:val="aa"/>
        <w:spacing w:line="276" w:lineRule="auto"/>
        <w:ind w:firstLine="540"/>
        <w:jc w:val="both"/>
        <w:rPr>
          <w:sz w:val="28"/>
          <w:szCs w:val="28"/>
        </w:rPr>
      </w:pPr>
      <w:r w:rsidRPr="00754DAB">
        <w:rPr>
          <w:sz w:val="28"/>
          <w:szCs w:val="28"/>
        </w:rPr>
        <w:t>Развивать умение составлять схемы пути передвижения на терри</w:t>
      </w:r>
      <w:r w:rsidRPr="00754DAB">
        <w:rPr>
          <w:sz w:val="28"/>
          <w:szCs w:val="28"/>
        </w:rPr>
        <w:softHyphen/>
        <w:t>тории и вокруг детского сада. Учить передвигаться в пространстве, ориентируясь по схеме, словесно обозначая направление своего движения. Составлять схемы помещений группы</w:t>
      </w:r>
      <w:r>
        <w:rPr>
          <w:sz w:val="28"/>
          <w:szCs w:val="28"/>
        </w:rPr>
        <w:t>, детского сада</w:t>
      </w:r>
      <w:r w:rsidRPr="00754DAB">
        <w:rPr>
          <w:sz w:val="28"/>
          <w:szCs w:val="28"/>
        </w:rPr>
        <w:t>, участка группы; соотносить их с реальным пространством.</w:t>
      </w:r>
      <w:r>
        <w:rPr>
          <w:sz w:val="28"/>
          <w:szCs w:val="28"/>
        </w:rPr>
        <w:t xml:space="preserve"> </w:t>
      </w:r>
      <w:r w:rsidRPr="00754DAB">
        <w:rPr>
          <w:sz w:val="28"/>
          <w:szCs w:val="28"/>
        </w:rPr>
        <w:t>Отмечать на схеме места расположения предметов в реальном пространстве; словесно обозначать расположение предметов в ре</w:t>
      </w:r>
      <w:r w:rsidRPr="00754DAB">
        <w:rPr>
          <w:sz w:val="28"/>
          <w:szCs w:val="28"/>
        </w:rPr>
        <w:softHyphen/>
        <w:t>альном пространстве. Учить читать схемы пути и окружающего пространства. Развивать умение детей моделировать реальные пространствен</w:t>
      </w:r>
      <w:r w:rsidRPr="00754DAB">
        <w:rPr>
          <w:sz w:val="28"/>
          <w:szCs w:val="28"/>
        </w:rPr>
        <w:softHyphen/>
        <w:t>ные отношения по словесной инструкции и по предложенной схеме пространства</w:t>
      </w:r>
      <w:r>
        <w:rPr>
          <w:sz w:val="28"/>
          <w:szCs w:val="28"/>
        </w:rPr>
        <w:t>.</w:t>
      </w:r>
    </w:p>
    <w:p w:rsidR="007B2AFB" w:rsidRDefault="007B2AFB" w:rsidP="005B5057">
      <w:pPr>
        <w:spacing w:after="0"/>
        <w:ind w:left="14" w:firstLine="540"/>
        <w:jc w:val="both"/>
        <w:rPr>
          <w:rFonts w:ascii="Times New Roman" w:hAnsi="Times New Roman"/>
          <w:b/>
          <w:sz w:val="28"/>
        </w:rPr>
      </w:pPr>
    </w:p>
    <w:p w:rsidR="007B2AFB" w:rsidRDefault="007B2AFB" w:rsidP="005B5057">
      <w:pPr>
        <w:spacing w:after="0"/>
        <w:ind w:left="14" w:firstLine="540"/>
        <w:jc w:val="both"/>
        <w:rPr>
          <w:rFonts w:ascii="Times New Roman" w:hAnsi="Times New Roman"/>
          <w:b/>
          <w:sz w:val="28"/>
        </w:rPr>
      </w:pPr>
      <w:r>
        <w:rPr>
          <w:rFonts w:ascii="Times New Roman" w:hAnsi="Times New Roman"/>
          <w:b/>
          <w:sz w:val="28"/>
        </w:rPr>
        <w:t>3. Социально-бытовая ориентировка.</w:t>
      </w:r>
    </w:p>
    <w:p w:rsidR="007B2AFB" w:rsidRPr="00754DAB" w:rsidRDefault="007B2AFB" w:rsidP="005B5057">
      <w:pPr>
        <w:pStyle w:val="aa"/>
        <w:spacing w:line="276" w:lineRule="auto"/>
        <w:jc w:val="center"/>
        <w:rPr>
          <w:sz w:val="28"/>
          <w:szCs w:val="28"/>
        </w:rPr>
      </w:pPr>
      <w:r w:rsidRPr="00754DAB">
        <w:rPr>
          <w:sz w:val="28"/>
          <w:szCs w:val="28"/>
        </w:rPr>
        <w:t>ПРЕДМЕТНЫЕ ПРЕДСТАВЛЕНИЯ</w:t>
      </w:r>
    </w:p>
    <w:p w:rsidR="007B2AFB" w:rsidRPr="00754DAB" w:rsidRDefault="007B2AFB" w:rsidP="005B5057">
      <w:pPr>
        <w:pStyle w:val="aa"/>
        <w:spacing w:line="276" w:lineRule="auto"/>
        <w:ind w:firstLine="540"/>
        <w:jc w:val="both"/>
        <w:rPr>
          <w:sz w:val="28"/>
          <w:szCs w:val="28"/>
        </w:rPr>
      </w:pPr>
      <w:r w:rsidRPr="00754DAB">
        <w:rPr>
          <w:sz w:val="28"/>
          <w:szCs w:val="28"/>
        </w:rPr>
        <w:t>Учить обследованию предметов с использованием всех сенсор</w:t>
      </w:r>
      <w:r w:rsidRPr="00754DAB">
        <w:rPr>
          <w:sz w:val="28"/>
          <w:szCs w:val="28"/>
        </w:rPr>
        <w:softHyphen/>
        <w:t>ных функций. Учить опи</w:t>
      </w:r>
      <w:r w:rsidRPr="00754DAB">
        <w:rPr>
          <w:sz w:val="28"/>
          <w:szCs w:val="28"/>
        </w:rPr>
        <w:softHyphen/>
        <w:t xml:space="preserve">сывать основные признаки предмета, знать его назначение, правила использования, хранения. </w:t>
      </w:r>
    </w:p>
    <w:p w:rsidR="007B2AFB" w:rsidRDefault="007B2AFB" w:rsidP="005B5057">
      <w:pPr>
        <w:pStyle w:val="aa"/>
        <w:spacing w:line="276" w:lineRule="auto"/>
        <w:ind w:firstLine="540"/>
        <w:jc w:val="both"/>
        <w:rPr>
          <w:sz w:val="28"/>
          <w:szCs w:val="28"/>
        </w:rPr>
      </w:pPr>
      <w:r w:rsidRPr="00754DAB">
        <w:rPr>
          <w:sz w:val="28"/>
          <w:szCs w:val="28"/>
        </w:rPr>
        <w:t xml:space="preserve">Продолжать учить детей правильно называть существенные признаки и особенности окружающих предметов; понимать связь между назначением, </w:t>
      </w:r>
      <w:r w:rsidRPr="00754DAB">
        <w:rPr>
          <w:sz w:val="28"/>
          <w:szCs w:val="28"/>
        </w:rPr>
        <w:lastRenderedPageBreak/>
        <w:t xml:space="preserve">строением, материалом, из которого сделан предмет. </w:t>
      </w:r>
    </w:p>
    <w:p w:rsidR="007B2AFB" w:rsidRPr="00754DAB" w:rsidRDefault="007B2AFB" w:rsidP="005B5057">
      <w:pPr>
        <w:pStyle w:val="aa"/>
        <w:spacing w:line="276" w:lineRule="auto"/>
        <w:ind w:firstLine="540"/>
        <w:jc w:val="both"/>
        <w:rPr>
          <w:sz w:val="28"/>
          <w:szCs w:val="28"/>
        </w:rPr>
      </w:pPr>
      <w:r>
        <w:rPr>
          <w:sz w:val="28"/>
          <w:szCs w:val="28"/>
        </w:rPr>
        <w:t>В процесс</w:t>
      </w:r>
      <w:r w:rsidRPr="00754DAB">
        <w:rPr>
          <w:sz w:val="28"/>
          <w:szCs w:val="28"/>
        </w:rPr>
        <w:t>е знакомства с явлениями общественной жизни обога</w:t>
      </w:r>
      <w:r w:rsidRPr="00754DAB">
        <w:rPr>
          <w:sz w:val="28"/>
          <w:szCs w:val="28"/>
        </w:rPr>
        <w:softHyphen/>
        <w:t>щать знания о предметах, их существенных признаках, учить груп</w:t>
      </w:r>
      <w:r w:rsidRPr="00754DAB">
        <w:rPr>
          <w:sz w:val="28"/>
          <w:szCs w:val="28"/>
        </w:rPr>
        <w:softHyphen/>
        <w:t xml:space="preserve">пировать, обобщать по этим признакам предметы, понимать значение обобщающих слов. </w:t>
      </w:r>
    </w:p>
    <w:p w:rsidR="007B2AFB" w:rsidRPr="00754DAB" w:rsidRDefault="007B2AFB" w:rsidP="005B5057">
      <w:pPr>
        <w:pStyle w:val="aa"/>
        <w:spacing w:line="276" w:lineRule="auto"/>
        <w:ind w:firstLine="540"/>
        <w:jc w:val="both"/>
        <w:rPr>
          <w:sz w:val="28"/>
          <w:szCs w:val="28"/>
        </w:rPr>
      </w:pPr>
      <w:r w:rsidRPr="00754DAB">
        <w:rPr>
          <w:sz w:val="28"/>
          <w:szCs w:val="28"/>
        </w:rPr>
        <w:t>Воспитывать любовь и бережное отношение к природе родного края. Учить любоваться растениями, животными, красотой окру</w:t>
      </w:r>
      <w:r w:rsidRPr="00754DAB">
        <w:rPr>
          <w:sz w:val="28"/>
          <w:szCs w:val="28"/>
        </w:rPr>
        <w:softHyphen/>
        <w:t>жающей природы. Учить детей правильно вести себя в природе: не загрязнять мест отдыха, не ломать деревьев и кустов, не рвать растения, бережно от</w:t>
      </w:r>
      <w:r w:rsidRPr="00754DAB">
        <w:rPr>
          <w:sz w:val="28"/>
          <w:szCs w:val="28"/>
        </w:rPr>
        <w:softHyphen/>
        <w:t xml:space="preserve">носиться к животным. </w:t>
      </w:r>
    </w:p>
    <w:p w:rsidR="007B2AFB" w:rsidRPr="00754DAB" w:rsidRDefault="007B2AFB" w:rsidP="005B5057">
      <w:pPr>
        <w:pStyle w:val="aa"/>
        <w:spacing w:line="276" w:lineRule="auto"/>
        <w:ind w:firstLine="540"/>
        <w:jc w:val="both"/>
        <w:rPr>
          <w:sz w:val="28"/>
          <w:szCs w:val="28"/>
        </w:rPr>
      </w:pPr>
      <w:r w:rsidRPr="00754DAB">
        <w:rPr>
          <w:sz w:val="28"/>
          <w:szCs w:val="28"/>
        </w:rPr>
        <w:t>Знать предметы быта, техники и уметь ими пользоваться. Иметь представление о правилах безопасного использования бытовой тех</w:t>
      </w:r>
      <w:r w:rsidRPr="00754DAB">
        <w:rPr>
          <w:sz w:val="28"/>
          <w:szCs w:val="28"/>
        </w:rPr>
        <w:softHyphen/>
        <w:t>ники.</w:t>
      </w:r>
    </w:p>
    <w:p w:rsidR="007B2AFB" w:rsidRDefault="007B2AFB" w:rsidP="005B5057">
      <w:pPr>
        <w:pStyle w:val="aa"/>
        <w:spacing w:line="276" w:lineRule="auto"/>
        <w:jc w:val="center"/>
        <w:rPr>
          <w:sz w:val="28"/>
          <w:szCs w:val="28"/>
        </w:rPr>
      </w:pPr>
    </w:p>
    <w:p w:rsidR="007B2AFB" w:rsidRPr="00754DAB" w:rsidRDefault="007B2AFB" w:rsidP="005B5057">
      <w:pPr>
        <w:pStyle w:val="aa"/>
        <w:spacing w:line="276" w:lineRule="auto"/>
        <w:jc w:val="center"/>
        <w:rPr>
          <w:sz w:val="28"/>
          <w:szCs w:val="28"/>
        </w:rPr>
      </w:pPr>
      <w:r w:rsidRPr="00754DAB">
        <w:rPr>
          <w:sz w:val="28"/>
          <w:szCs w:val="28"/>
        </w:rPr>
        <w:t>ПРИОБЩЕНИЕ К ТРУДУ ВЗРОСЛЫХ</w:t>
      </w:r>
    </w:p>
    <w:p w:rsidR="007B2AFB" w:rsidRPr="00754DAB" w:rsidRDefault="007B2AFB" w:rsidP="005B5057">
      <w:pPr>
        <w:pStyle w:val="aa"/>
        <w:spacing w:line="276" w:lineRule="auto"/>
        <w:ind w:firstLine="540"/>
        <w:jc w:val="both"/>
        <w:rPr>
          <w:sz w:val="28"/>
          <w:szCs w:val="28"/>
        </w:rPr>
      </w:pPr>
      <w:r w:rsidRPr="00754DAB">
        <w:rPr>
          <w:sz w:val="28"/>
          <w:szCs w:val="28"/>
        </w:rPr>
        <w:t xml:space="preserve">Дать детям знания о труде близких взрослых, развивать интерес к труду человека. </w:t>
      </w:r>
    </w:p>
    <w:p w:rsidR="007B2AFB" w:rsidRDefault="007B2AFB" w:rsidP="005B5057">
      <w:pPr>
        <w:pStyle w:val="aa"/>
        <w:spacing w:line="276" w:lineRule="auto"/>
        <w:ind w:firstLine="540"/>
        <w:jc w:val="both"/>
        <w:rPr>
          <w:sz w:val="28"/>
          <w:szCs w:val="28"/>
        </w:rPr>
      </w:pPr>
      <w:r>
        <w:rPr>
          <w:sz w:val="28"/>
          <w:szCs w:val="28"/>
        </w:rPr>
        <w:t>П</w:t>
      </w:r>
      <w:r w:rsidRPr="00754DAB">
        <w:rPr>
          <w:sz w:val="28"/>
          <w:szCs w:val="28"/>
        </w:rPr>
        <w:t xml:space="preserve">ознакомить детей с некоторыми конкретными видами труда в промышленности, в сельском </w:t>
      </w:r>
      <w:r>
        <w:rPr>
          <w:sz w:val="28"/>
          <w:szCs w:val="28"/>
        </w:rPr>
        <w:t>хозяйст</w:t>
      </w:r>
      <w:r>
        <w:rPr>
          <w:sz w:val="28"/>
          <w:szCs w:val="28"/>
        </w:rPr>
        <w:softHyphen/>
        <w:t>ве, на транспорте</w:t>
      </w:r>
      <w:r w:rsidRPr="00754DAB">
        <w:rPr>
          <w:sz w:val="28"/>
          <w:szCs w:val="28"/>
        </w:rPr>
        <w:t>, объясняя им, какое значение этот труд имеет для окружающих, как дружно, помогая друг другу, работают взрос</w:t>
      </w:r>
      <w:r w:rsidRPr="00754DAB">
        <w:rPr>
          <w:sz w:val="28"/>
          <w:szCs w:val="28"/>
        </w:rPr>
        <w:softHyphen/>
        <w:t>лые, как умело они используют в своей работе различные машины и инструменты. Формировать представление о содержании труда, на</w:t>
      </w:r>
      <w:r w:rsidRPr="00754DAB">
        <w:rPr>
          <w:sz w:val="28"/>
          <w:szCs w:val="28"/>
        </w:rPr>
        <w:softHyphen/>
        <w:t>званиях профессий, цели работы, материалах, оборудовании, оруди</w:t>
      </w:r>
      <w:r w:rsidRPr="00754DAB">
        <w:rPr>
          <w:sz w:val="28"/>
          <w:szCs w:val="28"/>
        </w:rPr>
        <w:softHyphen/>
        <w:t>ях труда и инструментах, трудовых действиях и их последователь</w:t>
      </w:r>
      <w:r w:rsidRPr="00754DAB">
        <w:rPr>
          <w:sz w:val="28"/>
          <w:szCs w:val="28"/>
        </w:rPr>
        <w:softHyphen/>
        <w:t xml:space="preserve">ности, результатах труда и его значении. </w:t>
      </w:r>
    </w:p>
    <w:p w:rsidR="007B2AFB" w:rsidRPr="00754DAB" w:rsidRDefault="007B2AFB" w:rsidP="005B5057">
      <w:pPr>
        <w:pStyle w:val="aa"/>
        <w:spacing w:line="276" w:lineRule="auto"/>
        <w:ind w:firstLine="540"/>
        <w:jc w:val="both"/>
        <w:rPr>
          <w:sz w:val="28"/>
          <w:szCs w:val="28"/>
        </w:rPr>
      </w:pPr>
      <w:r w:rsidRPr="00754DAB">
        <w:rPr>
          <w:sz w:val="28"/>
          <w:szCs w:val="28"/>
        </w:rPr>
        <w:t>Дать детям представление о некоторых видах труда: рабочие тру</w:t>
      </w:r>
      <w:r w:rsidRPr="00754DAB">
        <w:rPr>
          <w:sz w:val="28"/>
          <w:szCs w:val="28"/>
        </w:rPr>
        <w:softHyphen/>
        <w:t>дятся в шахтах, на заводах, фабриках; добывают уголь; создают ма</w:t>
      </w:r>
      <w:r w:rsidRPr="00754DAB">
        <w:rPr>
          <w:sz w:val="28"/>
          <w:szCs w:val="28"/>
        </w:rPr>
        <w:softHyphen/>
        <w:t xml:space="preserve">шины, мебель, продукты питания, шьют одежду. </w:t>
      </w:r>
    </w:p>
    <w:p w:rsidR="007B2AFB" w:rsidRDefault="007B2AFB" w:rsidP="005B5057">
      <w:pPr>
        <w:pStyle w:val="aa"/>
        <w:spacing w:line="276" w:lineRule="auto"/>
        <w:ind w:firstLine="540"/>
        <w:jc w:val="both"/>
        <w:rPr>
          <w:sz w:val="28"/>
          <w:szCs w:val="28"/>
        </w:rPr>
      </w:pPr>
      <w:r w:rsidRPr="00754DAB">
        <w:rPr>
          <w:sz w:val="28"/>
          <w:szCs w:val="28"/>
        </w:rPr>
        <w:t xml:space="preserve">Формировать знания о том, что труженики сельского хозяйства обрабатывают землю, сеют и выращивают хлеб, овощи, получают урожай, разводят домашних животных, ухаживают за ними. </w:t>
      </w:r>
    </w:p>
    <w:p w:rsidR="007B2AFB" w:rsidRPr="00754DAB" w:rsidRDefault="007B2AFB" w:rsidP="005B5057">
      <w:pPr>
        <w:pStyle w:val="aa"/>
        <w:spacing w:line="276" w:lineRule="auto"/>
        <w:ind w:firstLine="540"/>
        <w:jc w:val="both"/>
        <w:rPr>
          <w:sz w:val="28"/>
          <w:szCs w:val="28"/>
        </w:rPr>
      </w:pPr>
      <w:r w:rsidRPr="00754DAB">
        <w:rPr>
          <w:sz w:val="28"/>
          <w:szCs w:val="28"/>
        </w:rPr>
        <w:t>Обогатить знания детей о труде людей по управлению транспор</w:t>
      </w:r>
      <w:r w:rsidRPr="00754DAB">
        <w:rPr>
          <w:sz w:val="28"/>
          <w:szCs w:val="28"/>
        </w:rPr>
        <w:softHyphen/>
        <w:t>том, трудовых действиях работников транспорта, их обязанностях.</w:t>
      </w:r>
    </w:p>
    <w:p w:rsidR="007B2AFB" w:rsidRDefault="007B2AFB" w:rsidP="005B5057">
      <w:pPr>
        <w:pStyle w:val="aa"/>
        <w:spacing w:line="276" w:lineRule="auto"/>
        <w:ind w:firstLine="540"/>
        <w:jc w:val="both"/>
        <w:rPr>
          <w:sz w:val="28"/>
          <w:szCs w:val="28"/>
        </w:rPr>
      </w:pPr>
      <w:r w:rsidRPr="00754DAB">
        <w:rPr>
          <w:sz w:val="28"/>
          <w:szCs w:val="28"/>
        </w:rPr>
        <w:t>Формировать представления о некоторых учреждениях культурно-бытового обслуживания населения (ателье, магазин, почта, боль</w:t>
      </w:r>
      <w:r w:rsidRPr="00754DAB">
        <w:rPr>
          <w:sz w:val="28"/>
          <w:szCs w:val="28"/>
        </w:rPr>
        <w:softHyphen/>
        <w:t xml:space="preserve">ница, библиотека), об их назначении. </w:t>
      </w:r>
    </w:p>
    <w:p w:rsidR="007B2AFB" w:rsidRPr="00754DAB" w:rsidRDefault="007B2AFB" w:rsidP="005B5057">
      <w:pPr>
        <w:pStyle w:val="aa"/>
        <w:spacing w:line="276" w:lineRule="auto"/>
        <w:ind w:firstLine="540"/>
        <w:jc w:val="both"/>
        <w:rPr>
          <w:sz w:val="28"/>
          <w:szCs w:val="28"/>
        </w:rPr>
      </w:pPr>
      <w:r w:rsidRPr="00754DAB">
        <w:rPr>
          <w:sz w:val="28"/>
          <w:szCs w:val="28"/>
        </w:rPr>
        <w:t xml:space="preserve">Приобщать детей к помощи взрослым в детском саду и дома, помогать больным детям, старикам. Включать детей в работу взрослых, учить уважать результаты труда. </w:t>
      </w:r>
    </w:p>
    <w:p w:rsidR="007B2AFB" w:rsidRDefault="007B2AFB" w:rsidP="005B5057">
      <w:pPr>
        <w:pStyle w:val="aa"/>
        <w:spacing w:line="276" w:lineRule="auto"/>
        <w:jc w:val="center"/>
        <w:rPr>
          <w:sz w:val="28"/>
          <w:szCs w:val="28"/>
        </w:rPr>
      </w:pPr>
    </w:p>
    <w:p w:rsidR="007B2AFB" w:rsidRPr="00754DAB" w:rsidRDefault="007B2AFB" w:rsidP="005B5057">
      <w:pPr>
        <w:pStyle w:val="aa"/>
        <w:spacing w:line="276" w:lineRule="auto"/>
        <w:jc w:val="center"/>
        <w:rPr>
          <w:sz w:val="28"/>
          <w:szCs w:val="28"/>
        </w:rPr>
      </w:pPr>
      <w:r>
        <w:rPr>
          <w:sz w:val="28"/>
          <w:szCs w:val="28"/>
        </w:rPr>
        <w:t>ОРИЕНТИРОВКА НА УЛИЦЕ</w:t>
      </w:r>
    </w:p>
    <w:p w:rsidR="007B2AFB" w:rsidRDefault="007B2AFB" w:rsidP="005B5057">
      <w:pPr>
        <w:pStyle w:val="aa"/>
        <w:spacing w:line="276" w:lineRule="auto"/>
        <w:ind w:firstLine="540"/>
        <w:jc w:val="both"/>
        <w:rPr>
          <w:sz w:val="28"/>
          <w:szCs w:val="28"/>
        </w:rPr>
      </w:pPr>
      <w:r w:rsidRPr="00754DAB">
        <w:rPr>
          <w:sz w:val="28"/>
          <w:szCs w:val="28"/>
        </w:rPr>
        <w:t xml:space="preserve">Дать представления о многообразии специального транспорта, его </w:t>
      </w:r>
      <w:r w:rsidRPr="00754DAB">
        <w:rPr>
          <w:sz w:val="28"/>
          <w:szCs w:val="28"/>
        </w:rPr>
        <w:lastRenderedPageBreak/>
        <w:t>оборудовании механизмами и устройствами для выполнения опреде</w:t>
      </w:r>
      <w:r w:rsidRPr="00754DAB">
        <w:rPr>
          <w:sz w:val="28"/>
          <w:szCs w:val="28"/>
        </w:rPr>
        <w:softHyphen/>
        <w:t>ленного вида работ. Нау</w:t>
      </w:r>
      <w:r w:rsidRPr="00754DAB">
        <w:rPr>
          <w:sz w:val="28"/>
          <w:szCs w:val="28"/>
        </w:rPr>
        <w:softHyphen/>
        <w:t>чить группировать, сравнивать разные виды транспорта (наземный, водный, воздушный) по назначению (пассажирский, грузовой, специ</w:t>
      </w:r>
      <w:r w:rsidRPr="00754DAB">
        <w:rPr>
          <w:sz w:val="28"/>
          <w:szCs w:val="28"/>
        </w:rPr>
        <w:softHyphen/>
        <w:t>альный), учить понимать зависимость назначения транспорта от ха</w:t>
      </w:r>
      <w:r w:rsidRPr="00754DAB">
        <w:rPr>
          <w:sz w:val="28"/>
          <w:szCs w:val="28"/>
        </w:rPr>
        <w:softHyphen/>
        <w:t xml:space="preserve">рактера груза. </w:t>
      </w:r>
    </w:p>
    <w:p w:rsidR="007B2AFB" w:rsidRPr="00754DAB" w:rsidRDefault="007B2AFB" w:rsidP="005B5057">
      <w:pPr>
        <w:pStyle w:val="aa"/>
        <w:spacing w:line="276" w:lineRule="auto"/>
        <w:ind w:firstLine="540"/>
        <w:jc w:val="both"/>
        <w:rPr>
          <w:sz w:val="28"/>
          <w:szCs w:val="28"/>
        </w:rPr>
      </w:pPr>
      <w:r w:rsidRPr="00754DAB">
        <w:rPr>
          <w:sz w:val="28"/>
          <w:szCs w:val="28"/>
        </w:rPr>
        <w:t>Учит</w:t>
      </w:r>
      <w:r>
        <w:rPr>
          <w:sz w:val="28"/>
          <w:szCs w:val="28"/>
        </w:rPr>
        <w:t>ь правилам дорожного движения. У</w:t>
      </w:r>
      <w:r w:rsidRPr="00754DAB">
        <w:rPr>
          <w:sz w:val="28"/>
          <w:szCs w:val="28"/>
        </w:rPr>
        <w:t>точнить знания детей о разделении проезжей части</w:t>
      </w:r>
      <w:r>
        <w:rPr>
          <w:sz w:val="28"/>
          <w:szCs w:val="28"/>
        </w:rPr>
        <w:t xml:space="preserve"> осевой линией, дорожных знаках</w:t>
      </w:r>
      <w:r w:rsidRPr="00754DAB">
        <w:rPr>
          <w:sz w:val="28"/>
          <w:szCs w:val="28"/>
        </w:rPr>
        <w:t>. Упражнять детей в соблю</w:t>
      </w:r>
      <w:r w:rsidRPr="00754DAB">
        <w:rPr>
          <w:sz w:val="28"/>
          <w:szCs w:val="28"/>
        </w:rPr>
        <w:softHyphen/>
        <w:t>дении правил движения пешеходов на улицах. Развивать ориентиров</w:t>
      </w:r>
      <w:r w:rsidRPr="00754DAB">
        <w:rPr>
          <w:sz w:val="28"/>
          <w:szCs w:val="28"/>
        </w:rPr>
        <w:softHyphen/>
        <w:t xml:space="preserve">ку на улице с использованием сохранных анализаторов и зрения. </w:t>
      </w:r>
    </w:p>
    <w:p w:rsidR="007B2AFB" w:rsidRDefault="007B2AFB" w:rsidP="009B52A1">
      <w:pPr>
        <w:pStyle w:val="aa"/>
        <w:jc w:val="center"/>
        <w:rPr>
          <w:sz w:val="28"/>
          <w:szCs w:val="28"/>
        </w:rPr>
      </w:pPr>
    </w:p>
    <w:p w:rsidR="007B2AFB" w:rsidRPr="00754DAB" w:rsidRDefault="007B2AFB" w:rsidP="005332A9">
      <w:pPr>
        <w:pStyle w:val="aa"/>
        <w:spacing w:line="276" w:lineRule="auto"/>
        <w:jc w:val="center"/>
        <w:rPr>
          <w:sz w:val="28"/>
          <w:szCs w:val="28"/>
        </w:rPr>
      </w:pPr>
      <w:r w:rsidRPr="00754DAB">
        <w:rPr>
          <w:sz w:val="28"/>
          <w:szCs w:val="28"/>
        </w:rPr>
        <w:t>ОЗНАКОМЛЕНИЕ С ЯВЛЕНИЯМИ ОБЩЕСТВЕННОЙ ЖИЗНИ</w:t>
      </w:r>
    </w:p>
    <w:p w:rsidR="007B2AFB" w:rsidRPr="00754DAB" w:rsidRDefault="007B2AFB" w:rsidP="005332A9">
      <w:pPr>
        <w:pStyle w:val="aa"/>
        <w:spacing w:line="276" w:lineRule="auto"/>
        <w:ind w:firstLine="540"/>
        <w:jc w:val="both"/>
        <w:rPr>
          <w:sz w:val="28"/>
          <w:szCs w:val="28"/>
        </w:rPr>
      </w:pPr>
      <w:r>
        <w:rPr>
          <w:sz w:val="28"/>
          <w:szCs w:val="28"/>
        </w:rPr>
        <w:t xml:space="preserve">Дать </w:t>
      </w:r>
      <w:r w:rsidRPr="00754DAB">
        <w:rPr>
          <w:sz w:val="28"/>
          <w:szCs w:val="28"/>
        </w:rPr>
        <w:t>дет</w:t>
      </w:r>
      <w:r>
        <w:rPr>
          <w:sz w:val="28"/>
          <w:szCs w:val="28"/>
        </w:rPr>
        <w:t>ям</w:t>
      </w:r>
      <w:r w:rsidRPr="00754DAB">
        <w:rPr>
          <w:sz w:val="28"/>
          <w:szCs w:val="28"/>
        </w:rPr>
        <w:t xml:space="preserve"> знания о явлениях общественной жизни, о стране, в которой они живут, о природе, труде взрослых, видах транспорта и связи. </w:t>
      </w:r>
    </w:p>
    <w:p w:rsidR="007B2AFB" w:rsidRPr="00754DAB" w:rsidRDefault="007B2AFB" w:rsidP="005332A9">
      <w:pPr>
        <w:pStyle w:val="aa"/>
        <w:spacing w:line="276" w:lineRule="auto"/>
        <w:ind w:firstLine="540"/>
        <w:jc w:val="both"/>
        <w:rPr>
          <w:sz w:val="28"/>
          <w:szCs w:val="28"/>
        </w:rPr>
      </w:pPr>
      <w:r>
        <w:rPr>
          <w:sz w:val="28"/>
          <w:szCs w:val="28"/>
        </w:rPr>
        <w:t>В</w:t>
      </w:r>
      <w:r w:rsidRPr="00754DAB">
        <w:rPr>
          <w:sz w:val="28"/>
          <w:szCs w:val="28"/>
        </w:rPr>
        <w:t>оспитывать уважение к Государственному гербу, флагу, гимну России. Дети должны знать название столицы нашего государства</w:t>
      </w:r>
      <w:r w:rsidRPr="00754DAB">
        <w:rPr>
          <w:sz w:val="28"/>
          <w:szCs w:val="28"/>
        </w:rPr>
        <w:softHyphen/>
        <w:t xml:space="preserve"> - Москва</w:t>
      </w:r>
      <w:r>
        <w:rPr>
          <w:sz w:val="28"/>
          <w:szCs w:val="28"/>
        </w:rPr>
        <w:t>. Знать название своего города</w:t>
      </w:r>
      <w:r w:rsidRPr="00754DAB">
        <w:rPr>
          <w:sz w:val="28"/>
          <w:szCs w:val="28"/>
        </w:rPr>
        <w:t xml:space="preserve">. </w:t>
      </w:r>
    </w:p>
    <w:p w:rsidR="007B2AFB" w:rsidRPr="00754DAB" w:rsidRDefault="007B2AFB" w:rsidP="005332A9">
      <w:pPr>
        <w:pStyle w:val="aa"/>
        <w:spacing w:line="276" w:lineRule="auto"/>
        <w:ind w:firstLine="540"/>
        <w:jc w:val="both"/>
        <w:rPr>
          <w:sz w:val="28"/>
          <w:szCs w:val="28"/>
        </w:rPr>
      </w:pPr>
      <w:r w:rsidRPr="00754DAB">
        <w:rPr>
          <w:sz w:val="28"/>
          <w:szCs w:val="28"/>
        </w:rPr>
        <w:t>Познакомить детей с некоторыми фактами жизни и творчества А.С. Пушкина, П.И. Чайковского и других знаменитых людей лите</w:t>
      </w:r>
      <w:r w:rsidRPr="00754DAB">
        <w:rPr>
          <w:sz w:val="28"/>
          <w:szCs w:val="28"/>
        </w:rPr>
        <w:softHyphen/>
        <w:t>ратуры и искусства. Воспитывать интерес и любовь к произведениям великих поэтов, композиторов, художников, желание разучивать стихи, песни</w:t>
      </w:r>
    </w:p>
    <w:p w:rsidR="007B2AFB" w:rsidRPr="00754DAB" w:rsidRDefault="007B2AFB" w:rsidP="005332A9">
      <w:pPr>
        <w:pStyle w:val="aa"/>
        <w:spacing w:line="276" w:lineRule="auto"/>
        <w:ind w:firstLine="540"/>
        <w:jc w:val="both"/>
        <w:rPr>
          <w:sz w:val="28"/>
          <w:szCs w:val="28"/>
        </w:rPr>
      </w:pPr>
      <w:r w:rsidRPr="00754DAB">
        <w:rPr>
          <w:sz w:val="28"/>
          <w:szCs w:val="28"/>
        </w:rPr>
        <w:t>Познакомить детей с произведениями национального искусства, на</w:t>
      </w:r>
      <w:r w:rsidRPr="00754DAB">
        <w:rPr>
          <w:sz w:val="28"/>
          <w:szCs w:val="28"/>
        </w:rPr>
        <w:softHyphen/>
        <w:t>пример с хохломской росписью, дымковской глиняной игрушкой, рус</w:t>
      </w:r>
      <w:r w:rsidRPr="00754DAB">
        <w:rPr>
          <w:sz w:val="28"/>
          <w:szCs w:val="28"/>
        </w:rPr>
        <w:softHyphen/>
        <w:t>скими кружевами. Знако</w:t>
      </w:r>
      <w:r w:rsidRPr="00754DAB">
        <w:rPr>
          <w:sz w:val="28"/>
          <w:szCs w:val="28"/>
        </w:rPr>
        <w:softHyphen/>
        <w:t xml:space="preserve">мить детей с русскими народными песнями, сказками, пословицами. </w:t>
      </w:r>
    </w:p>
    <w:p w:rsidR="007B2AFB" w:rsidRPr="00754DAB" w:rsidRDefault="007B2AFB" w:rsidP="005332A9">
      <w:pPr>
        <w:pStyle w:val="aa"/>
        <w:spacing w:line="276" w:lineRule="auto"/>
        <w:ind w:firstLine="540"/>
        <w:jc w:val="both"/>
        <w:rPr>
          <w:sz w:val="28"/>
          <w:szCs w:val="28"/>
        </w:rPr>
      </w:pPr>
      <w:r w:rsidRPr="00754DAB">
        <w:rPr>
          <w:sz w:val="28"/>
          <w:szCs w:val="28"/>
        </w:rPr>
        <w:t xml:space="preserve">Знать особенности местных природных условий жизни.  </w:t>
      </w:r>
    </w:p>
    <w:p w:rsidR="007B2AFB" w:rsidRPr="00754DAB" w:rsidRDefault="007B2AFB" w:rsidP="005332A9">
      <w:pPr>
        <w:pStyle w:val="aa"/>
        <w:spacing w:line="276" w:lineRule="auto"/>
        <w:ind w:firstLine="540"/>
        <w:jc w:val="both"/>
        <w:rPr>
          <w:sz w:val="28"/>
          <w:szCs w:val="28"/>
        </w:rPr>
      </w:pPr>
      <w:r>
        <w:rPr>
          <w:sz w:val="28"/>
          <w:szCs w:val="28"/>
        </w:rPr>
        <w:t>В</w:t>
      </w:r>
      <w:r w:rsidRPr="00754DAB">
        <w:rPr>
          <w:sz w:val="28"/>
          <w:szCs w:val="28"/>
        </w:rPr>
        <w:t>оспитывать любовь к чтению, бережное отно</w:t>
      </w:r>
      <w:r w:rsidRPr="00754DAB">
        <w:rPr>
          <w:sz w:val="28"/>
          <w:szCs w:val="28"/>
        </w:rPr>
        <w:softHyphen/>
        <w:t xml:space="preserve">шение к книге, формировать представление о том, как создается книга. Рассказать им о том, что писатель пишет рассказы, стихи. </w:t>
      </w:r>
    </w:p>
    <w:p w:rsidR="007B2AFB" w:rsidRDefault="007B2AFB" w:rsidP="005332A9">
      <w:pPr>
        <w:pStyle w:val="aa"/>
        <w:spacing w:line="276" w:lineRule="auto"/>
        <w:rPr>
          <w:sz w:val="28"/>
          <w:szCs w:val="28"/>
        </w:rPr>
      </w:pPr>
    </w:p>
    <w:p w:rsidR="007B2AFB" w:rsidRPr="00754DAB" w:rsidRDefault="007B2AFB" w:rsidP="005332A9">
      <w:pPr>
        <w:pStyle w:val="aa"/>
        <w:spacing w:line="276" w:lineRule="auto"/>
        <w:jc w:val="center"/>
        <w:rPr>
          <w:sz w:val="28"/>
          <w:szCs w:val="28"/>
        </w:rPr>
      </w:pPr>
      <w:r w:rsidRPr="00754DAB">
        <w:rPr>
          <w:sz w:val="28"/>
          <w:szCs w:val="28"/>
        </w:rPr>
        <w:t>ПРЕДСТАВЛЕНИЕ О САМОМ РЕБЕНКЕ И ОКРУЖАЮЩИХ ЛЮДЯХ</w:t>
      </w:r>
    </w:p>
    <w:p w:rsidR="007B2AFB" w:rsidRPr="00754DAB" w:rsidRDefault="007B2AFB" w:rsidP="005332A9">
      <w:pPr>
        <w:pStyle w:val="aa"/>
        <w:spacing w:line="276" w:lineRule="auto"/>
        <w:ind w:firstLine="540"/>
        <w:jc w:val="both"/>
        <w:rPr>
          <w:sz w:val="28"/>
          <w:szCs w:val="28"/>
        </w:rPr>
      </w:pPr>
      <w:r w:rsidRPr="00754DAB">
        <w:rPr>
          <w:sz w:val="28"/>
          <w:szCs w:val="28"/>
        </w:rPr>
        <w:t>Формировать у детей представление о человеческом облике: ми</w:t>
      </w:r>
      <w:r w:rsidRPr="00754DAB">
        <w:rPr>
          <w:sz w:val="28"/>
          <w:szCs w:val="28"/>
        </w:rPr>
        <w:softHyphen/>
        <w:t xml:space="preserve">мика, жесты, походка, осанка, голос, речь, проявление эмоций. </w:t>
      </w:r>
    </w:p>
    <w:p w:rsidR="007B2AFB" w:rsidRDefault="007B2AFB" w:rsidP="005332A9">
      <w:pPr>
        <w:pStyle w:val="aa"/>
        <w:spacing w:line="276" w:lineRule="auto"/>
        <w:ind w:firstLine="540"/>
        <w:jc w:val="both"/>
        <w:rPr>
          <w:sz w:val="28"/>
          <w:szCs w:val="28"/>
        </w:rPr>
      </w:pPr>
      <w:r>
        <w:rPr>
          <w:sz w:val="28"/>
          <w:szCs w:val="28"/>
        </w:rPr>
        <w:t>Обучать</w:t>
      </w:r>
      <w:r w:rsidRPr="00754DAB">
        <w:rPr>
          <w:sz w:val="28"/>
          <w:szCs w:val="28"/>
        </w:rPr>
        <w:t xml:space="preserve"> формам общения вербально</w:t>
      </w:r>
      <w:r>
        <w:rPr>
          <w:sz w:val="28"/>
          <w:szCs w:val="28"/>
        </w:rPr>
        <w:t>го и невербального ха</w:t>
      </w:r>
      <w:r>
        <w:rPr>
          <w:sz w:val="28"/>
          <w:szCs w:val="28"/>
        </w:rPr>
        <w:softHyphen/>
        <w:t>рактера. Учить п</w:t>
      </w:r>
      <w:r w:rsidRPr="00754DAB">
        <w:rPr>
          <w:sz w:val="28"/>
          <w:szCs w:val="28"/>
        </w:rPr>
        <w:t>онимать положительные и отрицательные стороны в по</w:t>
      </w:r>
      <w:r w:rsidRPr="00754DAB">
        <w:rPr>
          <w:sz w:val="28"/>
          <w:szCs w:val="28"/>
        </w:rPr>
        <w:softHyphen/>
        <w:t>ведении окружающих людей (доброжелательность, заботливость, внимательность</w:t>
      </w:r>
      <w:r>
        <w:rPr>
          <w:sz w:val="28"/>
          <w:szCs w:val="28"/>
        </w:rPr>
        <w:t xml:space="preserve"> и др.</w:t>
      </w:r>
      <w:r w:rsidRPr="00754DAB">
        <w:rPr>
          <w:sz w:val="28"/>
          <w:szCs w:val="28"/>
        </w:rPr>
        <w:t xml:space="preserve">). </w:t>
      </w:r>
    </w:p>
    <w:p w:rsidR="007B2AFB" w:rsidRDefault="007B2AFB" w:rsidP="005332A9">
      <w:pPr>
        <w:pStyle w:val="aa"/>
        <w:spacing w:line="276" w:lineRule="auto"/>
        <w:ind w:firstLine="540"/>
        <w:jc w:val="both"/>
        <w:rPr>
          <w:sz w:val="28"/>
          <w:szCs w:val="28"/>
        </w:rPr>
      </w:pPr>
      <w:r w:rsidRPr="00754DAB">
        <w:rPr>
          <w:sz w:val="28"/>
          <w:szCs w:val="28"/>
        </w:rPr>
        <w:t xml:space="preserve">Учить детей правильно пользоваться неполноценным зрением там, где оно дает точную информацию, или же использовать сохранные анализаторы, когда зрение не позволяет свободно ориентироваться. </w:t>
      </w:r>
    </w:p>
    <w:p w:rsidR="007B2AFB" w:rsidRDefault="007B2AFB" w:rsidP="005332A9">
      <w:pPr>
        <w:spacing w:after="0"/>
        <w:ind w:left="14" w:firstLine="540"/>
        <w:jc w:val="both"/>
        <w:rPr>
          <w:rFonts w:ascii="Times New Roman" w:hAnsi="Times New Roman"/>
          <w:b/>
          <w:sz w:val="28"/>
        </w:rPr>
      </w:pPr>
    </w:p>
    <w:p w:rsidR="007B2AFB" w:rsidRDefault="007B2AFB" w:rsidP="005332A9">
      <w:pPr>
        <w:spacing w:after="0"/>
        <w:jc w:val="center"/>
        <w:rPr>
          <w:rFonts w:ascii="Times New Roman" w:hAnsi="Times New Roman"/>
          <w:sz w:val="28"/>
        </w:rPr>
      </w:pPr>
    </w:p>
    <w:p w:rsidR="007B2AFB" w:rsidRDefault="007B2AFB" w:rsidP="005332A9">
      <w:pPr>
        <w:spacing w:after="0"/>
        <w:jc w:val="center"/>
        <w:rPr>
          <w:rFonts w:ascii="Times New Roman" w:hAnsi="Times New Roman"/>
          <w:sz w:val="28"/>
        </w:rPr>
      </w:pPr>
    </w:p>
    <w:p w:rsidR="003330A0" w:rsidRDefault="003330A0" w:rsidP="005332A9">
      <w:pPr>
        <w:spacing w:after="0"/>
        <w:jc w:val="center"/>
        <w:rPr>
          <w:rFonts w:ascii="Times New Roman" w:hAnsi="Times New Roman"/>
          <w:b/>
          <w:sz w:val="28"/>
        </w:rPr>
      </w:pPr>
    </w:p>
    <w:p w:rsidR="003330A0" w:rsidRDefault="003330A0" w:rsidP="005332A9">
      <w:pPr>
        <w:spacing w:after="0"/>
        <w:jc w:val="center"/>
        <w:rPr>
          <w:rFonts w:ascii="Times New Roman" w:hAnsi="Times New Roman"/>
          <w:b/>
          <w:sz w:val="28"/>
        </w:rPr>
      </w:pPr>
    </w:p>
    <w:p w:rsidR="007B2AFB" w:rsidRDefault="008C77EE" w:rsidP="005332A9">
      <w:pPr>
        <w:spacing w:after="0"/>
        <w:jc w:val="center"/>
        <w:rPr>
          <w:rFonts w:ascii="Times New Roman" w:hAnsi="Times New Roman"/>
          <w:b/>
          <w:sz w:val="28"/>
        </w:rPr>
      </w:pPr>
      <w:r>
        <w:rPr>
          <w:rFonts w:ascii="Times New Roman" w:hAnsi="Times New Roman"/>
          <w:b/>
          <w:sz w:val="28"/>
        </w:rPr>
        <w:t>1.3</w:t>
      </w:r>
      <w:r w:rsidR="007B2AFB">
        <w:rPr>
          <w:rFonts w:ascii="Times New Roman" w:hAnsi="Times New Roman"/>
          <w:b/>
          <w:sz w:val="28"/>
        </w:rPr>
        <w:t>. Принципы и подходы реализации рабочей программы.</w:t>
      </w:r>
    </w:p>
    <w:p w:rsidR="007B2AFB" w:rsidRDefault="007B2AFB" w:rsidP="005332A9">
      <w:pPr>
        <w:spacing w:after="0"/>
        <w:rPr>
          <w:rFonts w:ascii="Times New Roman" w:hAnsi="Times New Roman"/>
          <w:b/>
          <w:sz w:val="28"/>
        </w:rPr>
      </w:pPr>
    </w:p>
    <w:p w:rsidR="007B2AFB" w:rsidRDefault="007B2AFB" w:rsidP="005332A9">
      <w:pPr>
        <w:spacing w:after="0"/>
        <w:ind w:firstLine="540"/>
        <w:jc w:val="both"/>
        <w:rPr>
          <w:rFonts w:ascii="Times New Roman" w:hAnsi="Times New Roman"/>
          <w:sz w:val="28"/>
        </w:rPr>
      </w:pPr>
      <w:r>
        <w:rPr>
          <w:rFonts w:ascii="Times New Roman" w:hAnsi="Times New Roman"/>
          <w:sz w:val="28"/>
        </w:rPr>
        <w:t xml:space="preserve">Слияние коррекционно-педагогического и лечебно-восстановительного процессов является особенностью, основным принципом работы специализированного образовательного учреждения. Это позволяет с одной стороны, быстрее добиться лечебного эффекта в восстановлении зрительных функций, а с другой стороны, обеспечивает полноценное развитие детей и их подготовку к обучению в школе. При разработке программы учитывались </w:t>
      </w:r>
      <w:r w:rsidRPr="00CF27F8">
        <w:rPr>
          <w:rFonts w:ascii="Times New Roman" w:hAnsi="Times New Roman"/>
          <w:b/>
          <w:sz w:val="28"/>
        </w:rPr>
        <w:t>основные принципы</w:t>
      </w:r>
      <w:r>
        <w:rPr>
          <w:rFonts w:ascii="Times New Roman" w:hAnsi="Times New Roman"/>
          <w:b/>
          <w:sz w:val="28"/>
        </w:rPr>
        <w:t xml:space="preserve"> </w:t>
      </w:r>
      <w:r>
        <w:rPr>
          <w:rFonts w:ascii="Times New Roman" w:hAnsi="Times New Roman"/>
          <w:sz w:val="28"/>
        </w:rPr>
        <w:t>организации коррекционно-педагогического и образовательного процесса обоснованные Л.И. Плаксиной:</w:t>
      </w:r>
    </w:p>
    <w:p w:rsidR="007B2AF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учет общих, специфических и индивидуальных особенностей развития детей с нарушением зрения;</w:t>
      </w:r>
    </w:p>
    <w:p w:rsidR="007B2AF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 xml:space="preserve">комплексный подход к диагностике и коррекционной помощи детям с нарушением зрения; </w:t>
      </w:r>
    </w:p>
    <w:p w:rsidR="007B2AF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дифференцированный подход к детям в зависимости от состояния их зрения и способов ориентации в окружающем мире;</w:t>
      </w:r>
    </w:p>
    <w:p w:rsidR="007B2AF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система работы по социально-бытовой адаптации и самореализации детей с нарушением зрения;</w:t>
      </w:r>
    </w:p>
    <w:p w:rsidR="007B2AF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 xml:space="preserve">создание офтальмологических условий в групповых комнатах и помещениях детского сада и специального распорядка жизни, лечения, воспитания и обучения с учетом интересов, способностей и потребностей ребенка; </w:t>
      </w:r>
    </w:p>
    <w:p w:rsidR="007B2AF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соблюдения преемственности между всеми возрастными дошкольными группами;</w:t>
      </w:r>
    </w:p>
    <w:p w:rsidR="007B2AFB" w:rsidRPr="00A5479B" w:rsidRDefault="007B2AFB" w:rsidP="005332A9">
      <w:pPr>
        <w:numPr>
          <w:ilvl w:val="0"/>
          <w:numId w:val="2"/>
        </w:numPr>
        <w:tabs>
          <w:tab w:val="left" w:pos="360"/>
        </w:tabs>
        <w:spacing w:after="0"/>
        <w:ind w:left="360" w:hanging="360"/>
        <w:jc w:val="both"/>
        <w:rPr>
          <w:rFonts w:ascii="Times New Roman" w:hAnsi="Times New Roman"/>
          <w:sz w:val="28"/>
        </w:rPr>
      </w:pPr>
      <w:r>
        <w:rPr>
          <w:rFonts w:ascii="Times New Roman" w:hAnsi="Times New Roman"/>
          <w:sz w:val="28"/>
        </w:rPr>
        <w:t>создание офтальмо-гигиенических условий в групповых комнатах.</w:t>
      </w:r>
    </w:p>
    <w:p w:rsidR="007B2AFB" w:rsidRDefault="007B2AFB" w:rsidP="005332A9">
      <w:pPr>
        <w:spacing w:after="0"/>
        <w:jc w:val="both"/>
        <w:rPr>
          <w:rFonts w:ascii="Times New Roman" w:hAnsi="Times New Roman"/>
          <w:b/>
          <w:sz w:val="28"/>
        </w:rPr>
      </w:pPr>
    </w:p>
    <w:p w:rsidR="007B2AFB" w:rsidRDefault="007B2AFB" w:rsidP="005332A9">
      <w:pPr>
        <w:spacing w:after="0"/>
        <w:jc w:val="both"/>
        <w:rPr>
          <w:rFonts w:ascii="Times New Roman" w:hAnsi="Times New Roman"/>
          <w:b/>
          <w:sz w:val="28"/>
        </w:rPr>
      </w:pPr>
    </w:p>
    <w:p w:rsidR="007B2AFB" w:rsidRDefault="007B2AFB" w:rsidP="005332A9">
      <w:pPr>
        <w:spacing w:after="0"/>
        <w:jc w:val="both"/>
        <w:rPr>
          <w:rFonts w:ascii="Times New Roman" w:hAnsi="Times New Roman"/>
          <w:b/>
          <w:sz w:val="28"/>
        </w:rPr>
      </w:pPr>
    </w:p>
    <w:p w:rsidR="007B2AFB" w:rsidRDefault="008C77EE" w:rsidP="005332A9">
      <w:pPr>
        <w:spacing w:after="0"/>
        <w:jc w:val="center"/>
        <w:rPr>
          <w:rFonts w:ascii="Times New Roman" w:hAnsi="Times New Roman"/>
          <w:b/>
          <w:sz w:val="28"/>
        </w:rPr>
      </w:pPr>
      <w:r>
        <w:rPr>
          <w:rFonts w:ascii="Times New Roman" w:hAnsi="Times New Roman"/>
          <w:b/>
          <w:sz w:val="28"/>
        </w:rPr>
        <w:t>1.4</w:t>
      </w:r>
      <w:r w:rsidR="007B2AFB">
        <w:rPr>
          <w:rFonts w:ascii="Times New Roman" w:hAnsi="Times New Roman"/>
          <w:b/>
          <w:sz w:val="28"/>
        </w:rPr>
        <w:t>. Возрастные и индивидуальные особенности континг</w:t>
      </w:r>
      <w:r w:rsidR="00C10043">
        <w:rPr>
          <w:rFonts w:ascii="Times New Roman" w:hAnsi="Times New Roman"/>
          <w:b/>
          <w:sz w:val="28"/>
        </w:rPr>
        <w:t xml:space="preserve">ента детей подготовительной </w:t>
      </w:r>
      <w:r w:rsidR="007B2AFB">
        <w:rPr>
          <w:rFonts w:ascii="Times New Roman" w:hAnsi="Times New Roman"/>
          <w:b/>
          <w:sz w:val="28"/>
        </w:rPr>
        <w:t xml:space="preserve"> группы с нарушением зрения.</w:t>
      </w:r>
    </w:p>
    <w:p w:rsidR="007B2AFB" w:rsidRDefault="007B2AFB" w:rsidP="005332A9">
      <w:pPr>
        <w:spacing w:after="0"/>
        <w:jc w:val="center"/>
        <w:rPr>
          <w:rFonts w:ascii="Times New Roman" w:hAnsi="Times New Roman"/>
          <w:sz w:val="28"/>
        </w:rPr>
      </w:pPr>
    </w:p>
    <w:p w:rsidR="007B2AFB" w:rsidRDefault="007B2AFB" w:rsidP="005332A9">
      <w:pPr>
        <w:spacing w:after="0"/>
        <w:ind w:firstLine="720"/>
        <w:jc w:val="both"/>
        <w:rPr>
          <w:rFonts w:ascii="Times New Roman" w:hAnsi="Times New Roman"/>
          <w:sz w:val="28"/>
        </w:rPr>
      </w:pPr>
      <w:r>
        <w:rPr>
          <w:rFonts w:ascii="Times New Roman" w:hAnsi="Times New Roman"/>
          <w:sz w:val="28"/>
        </w:rPr>
        <w:t>Нарушение зрения влечет за собой появление многочисленных вторичных отклонений, а также влияет на формирование психических процессов</w:t>
      </w:r>
      <w:r w:rsidR="003330A0">
        <w:rPr>
          <w:rFonts w:ascii="Times New Roman" w:hAnsi="Times New Roman"/>
          <w:sz w:val="28"/>
        </w:rPr>
        <w:t>, речевой активности</w:t>
      </w:r>
      <w:r>
        <w:rPr>
          <w:rFonts w:ascii="Times New Roman" w:hAnsi="Times New Roman"/>
          <w:sz w:val="28"/>
        </w:rPr>
        <w:t xml:space="preserve"> и двигательной сферы ребенка-дошкольника.</w:t>
      </w:r>
    </w:p>
    <w:p w:rsidR="00536D4D" w:rsidRPr="007F1645" w:rsidRDefault="003330A0" w:rsidP="003330A0">
      <w:pPr>
        <w:spacing w:after="0" w:line="240" w:lineRule="auto"/>
        <w:rPr>
          <w:rFonts w:ascii="Times New Roman" w:hAnsi="Times New Roman"/>
          <w:sz w:val="28"/>
          <w:szCs w:val="28"/>
        </w:rPr>
      </w:pPr>
      <w:r>
        <w:rPr>
          <w:rFonts w:ascii="Times New Roman" w:hAnsi="Times New Roman"/>
          <w:bCs/>
          <w:sz w:val="28"/>
          <w:szCs w:val="28"/>
        </w:rPr>
        <w:t xml:space="preserve">Группа  №3 является подготовительной группой </w:t>
      </w:r>
      <w:r w:rsidR="00536D4D" w:rsidRPr="007F1645">
        <w:rPr>
          <w:rFonts w:ascii="Times New Roman" w:hAnsi="Times New Roman"/>
          <w:bCs/>
          <w:sz w:val="28"/>
          <w:szCs w:val="28"/>
        </w:rPr>
        <w:t xml:space="preserve">  комбинированного вида.</w:t>
      </w:r>
      <w:r>
        <w:rPr>
          <w:rFonts w:ascii="Times New Roman" w:hAnsi="Times New Roman"/>
          <w:bCs/>
          <w:sz w:val="28"/>
          <w:szCs w:val="28"/>
        </w:rPr>
        <w:t xml:space="preserve"> В нашей группе воспитываются дети с нарушением зения, с ЗПР и ТНР.  В ней 12 детей: 5</w:t>
      </w:r>
      <w:r w:rsidR="00536D4D" w:rsidRPr="007F1645">
        <w:rPr>
          <w:rFonts w:ascii="Times New Roman" w:hAnsi="Times New Roman"/>
          <w:bCs/>
          <w:sz w:val="28"/>
          <w:szCs w:val="28"/>
        </w:rPr>
        <w:t xml:space="preserve"> девочек и </w:t>
      </w:r>
      <w:r>
        <w:rPr>
          <w:rFonts w:ascii="Times New Roman" w:hAnsi="Times New Roman"/>
          <w:bCs/>
          <w:sz w:val="28"/>
          <w:szCs w:val="28"/>
        </w:rPr>
        <w:t>7</w:t>
      </w:r>
      <w:r w:rsidR="00536D4D" w:rsidRPr="007F1645">
        <w:rPr>
          <w:rFonts w:ascii="Times New Roman" w:hAnsi="Times New Roman"/>
          <w:bCs/>
          <w:sz w:val="28"/>
          <w:szCs w:val="28"/>
        </w:rPr>
        <w:t xml:space="preserve"> мальчиков, из которых 5 детей с нарушением зрения, из  </w:t>
      </w:r>
      <w:r w:rsidR="00536D4D" w:rsidRPr="007F1645">
        <w:rPr>
          <w:rFonts w:ascii="Times New Roman" w:hAnsi="Times New Roman"/>
          <w:bCs/>
          <w:sz w:val="28"/>
          <w:szCs w:val="28"/>
        </w:rPr>
        <w:lastRenderedPageBreak/>
        <w:t>них од</w:t>
      </w:r>
      <w:r>
        <w:rPr>
          <w:rFonts w:ascii="Times New Roman" w:hAnsi="Times New Roman"/>
          <w:bCs/>
          <w:sz w:val="28"/>
          <w:szCs w:val="28"/>
        </w:rPr>
        <w:t>ин ребенок имеет еще и  ЗПР, пять</w:t>
      </w:r>
      <w:r w:rsidR="00536D4D" w:rsidRPr="007F1645">
        <w:rPr>
          <w:rFonts w:ascii="Times New Roman" w:hAnsi="Times New Roman"/>
          <w:bCs/>
          <w:sz w:val="28"/>
          <w:szCs w:val="28"/>
        </w:rPr>
        <w:t xml:space="preserve">  - ТНР,  </w:t>
      </w:r>
      <w:r>
        <w:rPr>
          <w:rFonts w:ascii="Times New Roman" w:hAnsi="Times New Roman"/>
          <w:bCs/>
          <w:sz w:val="28"/>
          <w:szCs w:val="28"/>
        </w:rPr>
        <w:t xml:space="preserve">один ребенок </w:t>
      </w:r>
      <w:r w:rsidR="00536D4D" w:rsidRPr="007F1645">
        <w:rPr>
          <w:rFonts w:ascii="Times New Roman" w:hAnsi="Times New Roman"/>
          <w:bCs/>
          <w:sz w:val="28"/>
          <w:szCs w:val="28"/>
        </w:rPr>
        <w:t>с нормой развития. Подробный список детей представлен в приложении 1.</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В данной группе воспитываются следующие категории детей с нарушением зрения: </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1.  дети с косоглазием (сходящееся содружественнное неаккомодационное) и амблиопией;</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2. дети с гиперметропическим астигматизмом и гиперметрропией различной степени тяжести;</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3. дети с миопией слабой степени. </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Программа предназначена для организации к</w:t>
      </w:r>
      <w:r>
        <w:rPr>
          <w:rFonts w:ascii="Times New Roman" w:hAnsi="Times New Roman"/>
          <w:sz w:val="28"/>
          <w:szCs w:val="28"/>
        </w:rPr>
        <w:t>оррекционной работы с детьми 6 - 7</w:t>
      </w:r>
      <w:r w:rsidRPr="007F1645">
        <w:rPr>
          <w:rFonts w:ascii="Times New Roman" w:hAnsi="Times New Roman"/>
          <w:sz w:val="28"/>
          <w:szCs w:val="28"/>
        </w:rPr>
        <w:t xml:space="preserve"> лет, посещающих груп</w:t>
      </w:r>
      <w:r w:rsidR="003330A0">
        <w:rPr>
          <w:rFonts w:ascii="Times New Roman" w:hAnsi="Times New Roman"/>
          <w:sz w:val="28"/>
          <w:szCs w:val="28"/>
        </w:rPr>
        <w:t>пу для детей комбинированного вида</w:t>
      </w:r>
      <w:r w:rsidRPr="007F1645">
        <w:rPr>
          <w:rFonts w:ascii="Times New Roman" w:hAnsi="Times New Roman"/>
          <w:sz w:val="28"/>
          <w:szCs w:val="28"/>
        </w:rPr>
        <w:t>.</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 xml:space="preserve">При разработке программы были учтены результаты диагностики развития зрительного восприятия детей </w:t>
      </w:r>
      <w:r w:rsidRPr="007F1645">
        <w:rPr>
          <w:rFonts w:ascii="Times New Roman" w:hAnsi="Times New Roman"/>
          <w:b/>
          <w:sz w:val="28"/>
          <w:szCs w:val="28"/>
        </w:rPr>
        <w:t xml:space="preserve">всей группы </w:t>
      </w:r>
      <w:r w:rsidRPr="007F1645">
        <w:rPr>
          <w:rFonts w:ascii="Times New Roman" w:hAnsi="Times New Roman"/>
          <w:sz w:val="28"/>
          <w:szCs w:val="28"/>
        </w:rPr>
        <w:t>по следующим параметрам:</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-развитие сенсорного восприятия,</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-формирование предметных представлений,</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-развитие зрительно-пространственного восприятия,</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-развитие восприятия изображений сложной формы,</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-развитие зрительно-моторной координации,</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-развитие зрительного внимания и памяти,</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-развитие восприятия сюжетных изображений,</w:t>
      </w:r>
    </w:p>
    <w:p w:rsidR="00536D4D" w:rsidRPr="007F1645" w:rsidRDefault="00536D4D" w:rsidP="00536D4D">
      <w:pPr>
        <w:spacing w:after="0" w:line="240" w:lineRule="auto"/>
        <w:ind w:firstLine="709"/>
        <w:rPr>
          <w:rFonts w:ascii="Times New Roman" w:hAnsi="Times New Roman"/>
          <w:sz w:val="28"/>
          <w:szCs w:val="28"/>
        </w:rPr>
      </w:pPr>
      <w:r w:rsidRPr="007F1645">
        <w:rPr>
          <w:rFonts w:ascii="Times New Roman" w:hAnsi="Times New Roman"/>
          <w:sz w:val="28"/>
          <w:szCs w:val="28"/>
        </w:rPr>
        <w:t>которые показали следующие результаты:</w:t>
      </w:r>
    </w:p>
    <w:p w:rsidR="00536D4D" w:rsidRPr="007F1645" w:rsidRDefault="004B4A60" w:rsidP="004B4A60">
      <w:pPr>
        <w:spacing w:after="0" w:line="240" w:lineRule="auto"/>
        <w:rPr>
          <w:rFonts w:ascii="Times New Roman" w:hAnsi="Times New Roman"/>
          <w:sz w:val="28"/>
          <w:szCs w:val="28"/>
        </w:rPr>
      </w:pPr>
      <w:r>
        <w:rPr>
          <w:rFonts w:ascii="Times New Roman" w:hAnsi="Times New Roman"/>
          <w:sz w:val="28"/>
          <w:szCs w:val="28"/>
        </w:rPr>
        <w:t xml:space="preserve">некоторые  </w:t>
      </w:r>
      <w:r w:rsidR="00536D4D" w:rsidRPr="007F1645">
        <w:rPr>
          <w:rFonts w:ascii="Times New Roman" w:hAnsi="Times New Roman"/>
          <w:sz w:val="28"/>
          <w:szCs w:val="28"/>
        </w:rPr>
        <w:t>рительного восприятия не сформировано у 5 воспитанников;</w:t>
      </w:r>
    </w:p>
    <w:p w:rsidR="00536D4D" w:rsidRPr="007F1645" w:rsidRDefault="00536D4D" w:rsidP="00536D4D">
      <w:pPr>
        <w:spacing w:after="0" w:line="240" w:lineRule="auto"/>
        <w:rPr>
          <w:rFonts w:ascii="Times New Roman" w:hAnsi="Times New Roman"/>
          <w:sz w:val="28"/>
          <w:szCs w:val="28"/>
        </w:rPr>
      </w:pPr>
      <w:r w:rsidRPr="007F1645">
        <w:rPr>
          <w:rFonts w:ascii="Times New Roman" w:hAnsi="Times New Roman"/>
          <w:sz w:val="28"/>
          <w:szCs w:val="28"/>
        </w:rPr>
        <w:t xml:space="preserve">                    параметры зрительного восприятия соответствуют возрасту у</w:t>
      </w:r>
      <w:r w:rsidR="004B4A60">
        <w:rPr>
          <w:rFonts w:ascii="Times New Roman" w:hAnsi="Times New Roman"/>
          <w:sz w:val="28"/>
          <w:szCs w:val="28"/>
        </w:rPr>
        <w:t xml:space="preserve"> 7 </w:t>
      </w:r>
      <w:r w:rsidRPr="007F1645">
        <w:rPr>
          <w:rFonts w:ascii="Times New Roman" w:hAnsi="Times New Roman"/>
          <w:sz w:val="28"/>
          <w:szCs w:val="28"/>
        </w:rPr>
        <w:t>воспитанников.</w:t>
      </w:r>
    </w:p>
    <w:p w:rsidR="007B2AFB" w:rsidRDefault="007B2AFB" w:rsidP="005332A9">
      <w:pPr>
        <w:spacing w:after="0"/>
        <w:jc w:val="both"/>
        <w:rPr>
          <w:rFonts w:ascii="Times New Roman" w:hAnsi="Times New Roman"/>
          <w:sz w:val="28"/>
        </w:rPr>
      </w:pPr>
      <w:r>
        <w:rPr>
          <w:rFonts w:ascii="Times New Roman" w:hAnsi="Times New Roman"/>
          <w:sz w:val="28"/>
        </w:rPr>
        <w:t xml:space="preserve">  У детей данной группы с косоглазием и амблиопией существуют трудности ориентации в признаках и свойствах предметов окружающего мира, при этом собственные сенсорные возможности детьми не осознаются. В результате у таких детей наблюдаются бессистемные неточные сведения о собственных перцептивных возможностях, о внешних признаках, строении, функциональном назначении органов чувств, что не позволяет ребенку с патологией зрения активно включаться в процесс компенсации собственного дефекта. При этом у детей практически отсутствует планомерное обследование предметов, как зрением, так и сохранными анализаторами.</w:t>
      </w:r>
    </w:p>
    <w:p w:rsidR="007B2AFB" w:rsidRDefault="007B2AFB" w:rsidP="005332A9">
      <w:pPr>
        <w:spacing w:after="0"/>
        <w:jc w:val="both"/>
        <w:rPr>
          <w:rFonts w:ascii="Times New Roman" w:hAnsi="Times New Roman"/>
          <w:sz w:val="28"/>
        </w:rPr>
      </w:pPr>
      <w:r>
        <w:rPr>
          <w:rFonts w:ascii="Times New Roman" w:hAnsi="Times New Roman"/>
          <w:sz w:val="28"/>
        </w:rPr>
        <w:t>В силу зрительной патологии у детей данной группы наблюдаются отклонения в развитии двигательной сферы, что приводит к снижению двигательной активности, сложностям ориентировки в пространстве и овладения движениями. Такие дети затрудняются в видении предметов в пространстве, в выделении расстояния и глубины пространства.</w:t>
      </w:r>
    </w:p>
    <w:p w:rsidR="007B2AFB" w:rsidRDefault="007B2AFB" w:rsidP="005332A9">
      <w:pPr>
        <w:spacing w:after="0"/>
        <w:ind w:firstLine="708"/>
        <w:jc w:val="both"/>
        <w:rPr>
          <w:rFonts w:ascii="Times New Roman" w:hAnsi="Times New Roman"/>
          <w:sz w:val="28"/>
        </w:rPr>
      </w:pPr>
      <w:r>
        <w:rPr>
          <w:rFonts w:ascii="Times New Roman" w:hAnsi="Times New Roman"/>
          <w:sz w:val="28"/>
        </w:rPr>
        <w:t xml:space="preserve">Характер зрения детей с функциональной амблиопией приближен к нормально видящем детям, однако они нуждаются в особом охранительном режиме, профилактических курсах лечения, наработке резервов зрения и укреплении мышц глаза. Таким детям показаны различные комплексы </w:t>
      </w:r>
      <w:r>
        <w:rPr>
          <w:rFonts w:ascii="Times New Roman" w:hAnsi="Times New Roman"/>
          <w:sz w:val="28"/>
        </w:rPr>
        <w:lastRenderedPageBreak/>
        <w:t>зрительной гимнастики, закаливающие процедуры, общеразвивающие физические упражнения, ограничение просмотра компьютерных и телепередач.</w:t>
      </w:r>
    </w:p>
    <w:p w:rsidR="004B4A60" w:rsidRDefault="007B2AFB" w:rsidP="005332A9">
      <w:pPr>
        <w:spacing w:after="0"/>
        <w:jc w:val="both"/>
        <w:rPr>
          <w:rFonts w:ascii="Times New Roman" w:hAnsi="Times New Roman"/>
          <w:sz w:val="28"/>
        </w:rPr>
      </w:pPr>
      <w:r>
        <w:rPr>
          <w:rFonts w:ascii="Times New Roman" w:hAnsi="Times New Roman"/>
          <w:sz w:val="28"/>
        </w:rPr>
        <w:tab/>
        <w:t>Дети, страдающие миопией, испытывают затруднения в восприятии мелких, удаленных предметов, изображений с нечетким контуром, с большим количеством деталей. При высокой степени миопии дети могут страдать моторной неловкостью, запинаться, задевать мебель. (это необходимо учитывать при подборе пособий и расположении игровых зон и мебели в групповых помещениях).</w:t>
      </w:r>
      <w:r w:rsidR="00354596">
        <w:rPr>
          <w:rFonts w:ascii="Times New Roman" w:hAnsi="Times New Roman"/>
          <w:sz w:val="28"/>
        </w:rPr>
        <w:t xml:space="preserve">  </w:t>
      </w:r>
    </w:p>
    <w:p w:rsidR="007B2AFB" w:rsidRPr="004B4A60" w:rsidRDefault="004B4A60" w:rsidP="005332A9">
      <w:pPr>
        <w:spacing w:after="0"/>
        <w:jc w:val="both"/>
        <w:rPr>
          <w:rFonts w:ascii="Times New Roman" w:hAnsi="Times New Roman"/>
          <w:sz w:val="28"/>
        </w:rPr>
      </w:pPr>
      <w:r>
        <w:rPr>
          <w:rFonts w:ascii="Times New Roman" w:hAnsi="Times New Roman"/>
          <w:sz w:val="28"/>
        </w:rPr>
        <w:t xml:space="preserve">         </w:t>
      </w:r>
      <w:r w:rsidRPr="004B4A60">
        <w:rPr>
          <w:rFonts w:ascii="Times New Roman" w:hAnsi="Times New Roman"/>
          <w:sz w:val="28"/>
        </w:rPr>
        <w:t>Практически такие же затруднения испытывают дети с ТНР. Ребенок с ЗПР значительно отстает в развитии от своих сверстников почти по всем параметрам.</w:t>
      </w:r>
    </w:p>
    <w:p w:rsidR="007B2AFB" w:rsidRDefault="007B2AFB" w:rsidP="005332A9">
      <w:pPr>
        <w:spacing w:after="0"/>
        <w:jc w:val="center"/>
        <w:rPr>
          <w:rFonts w:ascii="Times New Roman" w:hAnsi="Times New Roman"/>
          <w:b/>
          <w:sz w:val="28"/>
        </w:rPr>
      </w:pPr>
      <w:r>
        <w:rPr>
          <w:rFonts w:ascii="Times New Roman" w:hAnsi="Times New Roman"/>
          <w:b/>
          <w:sz w:val="28"/>
        </w:rPr>
        <w:t>2. Планируемые результаты освоения Программы.</w:t>
      </w:r>
    </w:p>
    <w:p w:rsidR="007B2AFB" w:rsidRDefault="007B2AFB" w:rsidP="005332A9">
      <w:pPr>
        <w:spacing w:after="0"/>
        <w:ind w:firstLine="900"/>
        <w:jc w:val="center"/>
        <w:rPr>
          <w:rFonts w:ascii="Times New Roman" w:hAnsi="Times New Roman"/>
          <w:b/>
          <w:sz w:val="28"/>
        </w:rPr>
      </w:pPr>
    </w:p>
    <w:p w:rsidR="007B2AFB" w:rsidRDefault="007B2AFB" w:rsidP="005332A9">
      <w:pPr>
        <w:spacing w:after="0"/>
        <w:ind w:firstLine="720"/>
        <w:jc w:val="both"/>
        <w:rPr>
          <w:rFonts w:ascii="Times New Roman" w:hAnsi="Times New Roman"/>
          <w:sz w:val="28"/>
        </w:rPr>
      </w:pPr>
      <w:r>
        <w:rPr>
          <w:rFonts w:ascii="Times New Roman" w:hAnsi="Times New Roman"/>
          <w:sz w:val="28"/>
        </w:rPr>
        <w:t>Специфика дошкольного детства не позволяет требовать от ребенка дошкольного возраста достижений конкретных образовательных результатов и обуславливает необходимость определения результатов освоения программы в виде целевых ориентиров.</w:t>
      </w:r>
    </w:p>
    <w:p w:rsidR="007B2AFB" w:rsidRDefault="007B2AFB" w:rsidP="005332A9">
      <w:pPr>
        <w:spacing w:after="0"/>
        <w:ind w:firstLine="709"/>
        <w:jc w:val="both"/>
        <w:rPr>
          <w:rFonts w:ascii="Times New Roman" w:hAnsi="Times New Roman"/>
          <w:sz w:val="28"/>
        </w:rPr>
      </w:pPr>
      <w:r>
        <w:rPr>
          <w:rFonts w:ascii="Times New Roman" w:hAnsi="Times New Roman"/>
          <w:sz w:val="28"/>
        </w:rPr>
        <w:t>Целевые ориентиры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B2AFB" w:rsidRDefault="007B2AFB" w:rsidP="005332A9">
      <w:pPr>
        <w:spacing w:after="0"/>
        <w:ind w:firstLine="720"/>
        <w:jc w:val="both"/>
        <w:rPr>
          <w:rFonts w:ascii="Times New Roman" w:hAnsi="Times New Roman"/>
          <w:sz w:val="28"/>
        </w:rPr>
      </w:pPr>
      <w:r>
        <w:rPr>
          <w:rFonts w:ascii="Times New Roman" w:hAnsi="Times New Roman"/>
          <w:sz w:val="28"/>
        </w:rPr>
        <w:t>Целевые ориентиры рабочей  программы базируются на ФГОС ДО и целях и задачах, обозначенных в пояснительной записке к рабочей программе с учетом особенностей развития детей с нарушением зрения.</w:t>
      </w:r>
    </w:p>
    <w:p w:rsidR="007B2AFB" w:rsidRDefault="007B2AFB" w:rsidP="005332A9">
      <w:pPr>
        <w:spacing w:after="0"/>
        <w:ind w:firstLine="709"/>
        <w:jc w:val="both"/>
        <w:rPr>
          <w:rFonts w:ascii="Times New Roman" w:hAnsi="Times New Roman"/>
          <w:sz w:val="28"/>
        </w:rPr>
      </w:pPr>
    </w:p>
    <w:p w:rsidR="007B2AFB" w:rsidRDefault="007B2AFB" w:rsidP="005332A9">
      <w:pPr>
        <w:spacing w:after="0"/>
        <w:ind w:firstLine="709"/>
        <w:jc w:val="both"/>
        <w:rPr>
          <w:rFonts w:ascii="Times New Roman" w:hAnsi="Times New Roman"/>
          <w:b/>
          <w:sz w:val="28"/>
        </w:rPr>
      </w:pPr>
      <w:r>
        <w:rPr>
          <w:rFonts w:ascii="Times New Roman" w:hAnsi="Times New Roman"/>
          <w:b/>
          <w:sz w:val="28"/>
        </w:rPr>
        <w:t>Целевые ориентиры на этапе завершения подготовительной группы:</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B2AFB" w:rsidRDefault="007B2AFB" w:rsidP="005332A9">
      <w:pPr>
        <w:spacing w:after="0"/>
        <w:ind w:firstLine="540"/>
        <w:jc w:val="both"/>
        <w:rPr>
          <w:rFonts w:ascii="Times New Roman" w:hAnsi="Times New Roman"/>
          <w:sz w:val="28"/>
        </w:rPr>
      </w:pPr>
      <w:r>
        <w:rPr>
          <w:rFonts w:ascii="Times New Roman" w:hAnsi="Times New Roman"/>
          <w:sz w:val="28"/>
        </w:rPr>
        <w:t xml:space="preserve">-ребенок обладает развитым воображением, которое реализуется в разных видах деятельности, и прежде всего в игре; </w:t>
      </w:r>
    </w:p>
    <w:p w:rsidR="007B2AFB" w:rsidRDefault="007B2AFB" w:rsidP="005332A9">
      <w:pPr>
        <w:spacing w:after="0"/>
        <w:ind w:firstLine="540"/>
        <w:jc w:val="both"/>
        <w:rPr>
          <w:rFonts w:ascii="Times New Roman" w:hAnsi="Times New Roman"/>
          <w:sz w:val="28"/>
        </w:rPr>
      </w:pPr>
      <w:r>
        <w:rPr>
          <w:rFonts w:ascii="Times New Roman" w:hAnsi="Times New Roman"/>
          <w:sz w:val="28"/>
        </w:rPr>
        <w:t xml:space="preserve">-ребенок  хорошо владеет устной речью, может выражать свои мысли и желания, может использовать речь для выражения своих мыслей; может составлять (по образцу или плану) небольшой рассказ о предмете, картине, по теме, предложенной педагогом;                                                                                                                                                                                                                                                                                                                                                                                                                                                                                                                                                                                                                                                                                                                                                                                                                                                                                                                                                                                                                                                                                                                                                                                                                                                                                                                                                                                                                                                                                                                                                                                                                                                                                                                                                                                                                                                                                                                                                                                                                                                                                                                                                                                                                                                                                                                                                                                                                                                                                                                                                                                                                                                                                                                                                                                                                                                                                                                                                                                                                                                                                                                                                                                                                                                                                                                                                                                                                                                                                                                                                                                                                                                                                                                                                                                                                                                                                                                                                                                                                                                                                                                                                                                                                                                                                                                                                                                                                                                                                                                                                                                                                                                                                                                                                                                                                                                                                                                                                                                                                                                                                                                                                                                                                                                                                                                                                                                                                                                                                                                                                                                                                                                                                                                                                                                                                                                                                                                                                                                                                                                                                                                                                                                                                                                                                                                                                                                                                                                                                                                                                           </w:t>
      </w:r>
    </w:p>
    <w:p w:rsidR="007B2AFB" w:rsidRDefault="007B2AFB" w:rsidP="005332A9">
      <w:pPr>
        <w:spacing w:after="0"/>
        <w:ind w:firstLine="540"/>
        <w:jc w:val="both"/>
        <w:rPr>
          <w:rFonts w:ascii="Times New Roman" w:hAnsi="Times New Roman"/>
          <w:sz w:val="28"/>
        </w:rPr>
      </w:pPr>
      <w:r>
        <w:rPr>
          <w:rFonts w:ascii="Times New Roman" w:hAnsi="Times New Roman"/>
          <w:sz w:val="28"/>
        </w:rPr>
        <w:t>-у ребенка развита на хорошем уровне крупная и мелкая моторика; он подвижен, вынослив, владеет основными движениями;</w:t>
      </w:r>
    </w:p>
    <w:p w:rsidR="007B2AFB" w:rsidRDefault="007B2AFB" w:rsidP="005332A9">
      <w:pPr>
        <w:spacing w:after="0"/>
        <w:ind w:firstLine="540"/>
        <w:jc w:val="both"/>
        <w:rPr>
          <w:rFonts w:ascii="Times New Roman" w:hAnsi="Times New Roman"/>
          <w:sz w:val="28"/>
        </w:rPr>
      </w:pPr>
      <w:r>
        <w:rPr>
          <w:rFonts w:ascii="Times New Roman" w:hAnsi="Times New Roman"/>
          <w:sz w:val="28"/>
        </w:rPr>
        <w:lastRenderedPageBreak/>
        <w:t>-ребенок имеет навыки владения выразительными движениями (мимикой, жестами, пантомимикой);</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проявляет любознательность, задает вопросы взрослым и сверстникам, интересуется причинно-следственными связями.</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овладевает основными представлениями о нашей стране, ее столице; основными правилами дорожного движения; ориентируется во временах года, днях недели, частях суток; знает название текущего месяца;</w:t>
      </w:r>
    </w:p>
    <w:p w:rsidR="007B2AFB" w:rsidRDefault="007B2AFB" w:rsidP="005332A9">
      <w:pPr>
        <w:spacing w:after="0"/>
        <w:ind w:firstLine="540"/>
        <w:jc w:val="both"/>
        <w:rPr>
          <w:rFonts w:ascii="Times New Roman" w:hAnsi="Times New Roman"/>
          <w:sz w:val="28"/>
        </w:rPr>
      </w:pPr>
      <w:r>
        <w:rPr>
          <w:rFonts w:ascii="Times New Roman" w:hAnsi="Times New Roman"/>
          <w:sz w:val="28"/>
        </w:rPr>
        <w:t xml:space="preserve">-ребенок имеет устойчивые  представления о сезонных изменениях в природе; об условиях, необходимых для выращивания растений, о домашних и диких животных, зимующих и перелетных  птицах; </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обладает элементарными представлениями из области математики: считает в пределах 10, сравнивает до 10 предметов разной величины и понимает соотношение между ними; знает состав чисел первого десятка, цифры от 0 до 9, знаки +, - ,=; различает,  анализирует форму предметов.</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достаточно хорошо ориентируется    в пространстве: выражает местонахождение предмета по отношению к себе и другим предметам, ориентируется на листе бумаги, различает удаленность предметов, умеет читать схему и ориентироваться по ней; умеет ориентироваться в пространстве, используя сохранные анализаторы.</w:t>
      </w:r>
    </w:p>
    <w:p w:rsidR="007B2AFB" w:rsidRDefault="007B2AFB" w:rsidP="005332A9">
      <w:pPr>
        <w:spacing w:after="0"/>
        <w:ind w:firstLine="540"/>
        <w:jc w:val="both"/>
        <w:rPr>
          <w:rFonts w:ascii="Times New Roman" w:hAnsi="Times New Roman"/>
          <w:sz w:val="28"/>
        </w:rPr>
      </w:pPr>
      <w:r>
        <w:rPr>
          <w:rFonts w:ascii="Times New Roman" w:hAnsi="Times New Roman"/>
          <w:sz w:val="28"/>
        </w:rPr>
        <w:t xml:space="preserve"> -ребенок имеет навык использования различных цветов и оттенков для создания выразительных образов;</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имеет представления о здоровом образе жизни и воспринимает здоровый образ жизни как ценность;</w:t>
      </w:r>
    </w:p>
    <w:p w:rsidR="007B2AFB" w:rsidRDefault="007B2AFB" w:rsidP="005332A9">
      <w:pPr>
        <w:spacing w:after="0"/>
        <w:ind w:firstLine="540"/>
        <w:jc w:val="both"/>
        <w:rPr>
          <w:rFonts w:ascii="Times New Roman" w:hAnsi="Times New Roman"/>
          <w:sz w:val="28"/>
        </w:rPr>
      </w:pPr>
      <w:r>
        <w:rPr>
          <w:rFonts w:ascii="Times New Roman" w:hAnsi="Times New Roman"/>
          <w:sz w:val="28"/>
        </w:rPr>
        <w:t>-ребенок умеет выделять различные признаки и свойства предметов с помощью зрительных функций различения, локализации, фиксации, прослеживания.</w:t>
      </w:r>
    </w:p>
    <w:p w:rsidR="007B2AFB" w:rsidRDefault="007B2AFB" w:rsidP="005332A9">
      <w:pPr>
        <w:tabs>
          <w:tab w:val="left" w:pos="360"/>
          <w:tab w:val="left" w:pos="9540"/>
          <w:tab w:val="left" w:pos="9999"/>
        </w:tabs>
        <w:spacing w:after="0"/>
        <w:ind w:firstLine="709"/>
        <w:jc w:val="both"/>
        <w:rPr>
          <w:rFonts w:ascii="Times New Roman" w:hAnsi="Times New Roman"/>
          <w:sz w:val="28"/>
        </w:rPr>
      </w:pPr>
      <w:r>
        <w:rPr>
          <w:rFonts w:ascii="Times New Roman" w:hAnsi="Times New Roman"/>
          <w:sz w:val="28"/>
        </w:rPr>
        <w:t>Все перечисленные выше характеристики являются необходимыми предпосылками для перехода в школу.</w:t>
      </w:r>
    </w:p>
    <w:p w:rsidR="007B2AFB" w:rsidRDefault="007B2AFB" w:rsidP="005332A9">
      <w:pPr>
        <w:tabs>
          <w:tab w:val="left" w:pos="360"/>
          <w:tab w:val="left" w:pos="9540"/>
          <w:tab w:val="left" w:pos="9999"/>
        </w:tabs>
        <w:spacing w:after="0"/>
        <w:ind w:firstLine="709"/>
        <w:jc w:val="both"/>
        <w:rPr>
          <w:rFonts w:ascii="Times New Roman" w:hAnsi="Times New Roman"/>
          <w:sz w:val="28"/>
        </w:rPr>
      </w:pPr>
      <w:r>
        <w:rPr>
          <w:rFonts w:ascii="Times New Roman" w:hAnsi="Times New Roman"/>
          <w:sz w:val="28"/>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7B2AFB" w:rsidRDefault="007B2AFB" w:rsidP="005332A9">
      <w:pPr>
        <w:tabs>
          <w:tab w:val="left" w:pos="360"/>
          <w:tab w:val="left" w:pos="9540"/>
          <w:tab w:val="left" w:pos="9999"/>
        </w:tabs>
        <w:spacing w:after="0"/>
        <w:jc w:val="both"/>
        <w:rPr>
          <w:rFonts w:ascii="Times New Roman" w:hAnsi="Times New Roman"/>
          <w:sz w:val="28"/>
        </w:rPr>
      </w:pPr>
    </w:p>
    <w:p w:rsidR="0029021C" w:rsidRDefault="0029021C" w:rsidP="005332A9">
      <w:pPr>
        <w:tabs>
          <w:tab w:val="left" w:pos="360"/>
          <w:tab w:val="left" w:pos="9540"/>
          <w:tab w:val="left" w:pos="9999"/>
        </w:tabs>
        <w:spacing w:after="0"/>
        <w:ind w:firstLine="709"/>
        <w:jc w:val="both"/>
        <w:rPr>
          <w:rFonts w:ascii="Times New Roman" w:hAnsi="Times New Roman"/>
          <w:b/>
          <w:sz w:val="28"/>
        </w:rPr>
      </w:pPr>
    </w:p>
    <w:p w:rsidR="007B2AFB" w:rsidRDefault="007B2AFB" w:rsidP="005332A9">
      <w:pPr>
        <w:tabs>
          <w:tab w:val="left" w:pos="360"/>
          <w:tab w:val="left" w:pos="9540"/>
          <w:tab w:val="left" w:pos="9999"/>
        </w:tabs>
        <w:spacing w:after="0"/>
        <w:ind w:firstLine="709"/>
        <w:jc w:val="both"/>
        <w:rPr>
          <w:rFonts w:ascii="Times New Roman" w:hAnsi="Times New Roman"/>
          <w:b/>
          <w:sz w:val="28"/>
        </w:rPr>
      </w:pPr>
      <w:r>
        <w:rPr>
          <w:rFonts w:ascii="Times New Roman" w:hAnsi="Times New Roman"/>
          <w:b/>
          <w:sz w:val="28"/>
        </w:rPr>
        <w:lastRenderedPageBreak/>
        <w:t>Особенности оценки целевых ориентиров</w:t>
      </w:r>
    </w:p>
    <w:p w:rsidR="007B2AFB" w:rsidRDefault="007B2AFB" w:rsidP="005332A9">
      <w:pPr>
        <w:spacing w:after="0"/>
        <w:ind w:firstLine="709"/>
        <w:jc w:val="both"/>
        <w:rPr>
          <w:rFonts w:ascii="Times New Roman" w:hAnsi="Times New Roman"/>
          <w:sz w:val="28"/>
        </w:rPr>
      </w:pPr>
      <w:r>
        <w:rPr>
          <w:rFonts w:ascii="Times New Roman" w:hAnsi="Times New Roman"/>
          <w:sz w:val="28"/>
        </w:rPr>
        <w:t xml:space="preserve">Освоение основной образовательной программы сопровождается проведением начальной и итоговой аттестаций воспитанников. </w:t>
      </w:r>
    </w:p>
    <w:p w:rsidR="007B2AFB" w:rsidRDefault="007B2AFB" w:rsidP="005332A9">
      <w:pPr>
        <w:spacing w:after="0"/>
        <w:ind w:firstLine="709"/>
        <w:jc w:val="both"/>
        <w:rPr>
          <w:rFonts w:ascii="Times New Roman" w:hAnsi="Times New Roman"/>
          <w:sz w:val="28"/>
        </w:rPr>
      </w:pPr>
      <w:r>
        <w:rPr>
          <w:rFonts w:ascii="Times New Roman" w:hAnsi="Times New Roman"/>
          <w:sz w:val="28"/>
        </w:rPr>
        <w:t>Оценка индивидуального развития детей проводиться учителем-дефектологом в начале и конце учебного года. Мониторинг осуществляется в форме тестировании каждого ребенка, результаты которого заносятся в диагностическую карту, разработанную на основе программы Санкт – Петербургского международного университета семьи и ребенка имени Рауля Валенберга (см. приложение №1). Согласно этим данным на каждого ребенка составляется индивидуальный план коррекционной работы, реализуемый в течении всего учебного года.</w:t>
      </w:r>
    </w:p>
    <w:p w:rsidR="007B2AFB" w:rsidRDefault="007B2AFB" w:rsidP="005332A9">
      <w:pPr>
        <w:spacing w:after="0"/>
        <w:ind w:firstLine="709"/>
        <w:jc w:val="both"/>
        <w:rPr>
          <w:rFonts w:ascii="Times New Roman" w:hAnsi="Times New Roman"/>
          <w:sz w:val="28"/>
        </w:rPr>
      </w:pPr>
      <w:r>
        <w:rPr>
          <w:rFonts w:ascii="Times New Roman" w:hAnsi="Times New Roman"/>
          <w:sz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Динамику развития группы можно наглядно проследить, заполнив соответствующую таблицу и создав на ее основе диаграмму. (см. приложение №2).</w:t>
      </w:r>
    </w:p>
    <w:p w:rsidR="007B2AFB" w:rsidRPr="00536D4D" w:rsidRDefault="007B2AFB" w:rsidP="00536D4D">
      <w:pPr>
        <w:spacing w:after="0"/>
        <w:ind w:firstLine="709"/>
        <w:jc w:val="both"/>
        <w:rPr>
          <w:rFonts w:ascii="Times New Roman" w:hAnsi="Times New Roman"/>
          <w:sz w:val="28"/>
        </w:rPr>
      </w:pPr>
      <w:r>
        <w:rPr>
          <w:rFonts w:ascii="Times New Roman" w:hAnsi="Times New Roman"/>
          <w:sz w:val="28"/>
        </w:rPr>
        <w:t>Данные мониторинга должны отражать динамику становления социально-нормативных возрастных характеристик, которые развиваются у детей на протяжении всего образовательного процесса. Прослеживая динамику,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7B2AFB" w:rsidRDefault="007B2AFB" w:rsidP="005332A9">
      <w:pPr>
        <w:spacing w:after="0"/>
        <w:jc w:val="center"/>
        <w:rPr>
          <w:rFonts w:ascii="Times New Roman" w:hAnsi="Times New Roman"/>
          <w:b/>
          <w:sz w:val="28"/>
        </w:rPr>
      </w:pPr>
      <w:r>
        <w:rPr>
          <w:rFonts w:ascii="Times New Roman" w:hAnsi="Times New Roman"/>
          <w:b/>
          <w:sz w:val="28"/>
        </w:rPr>
        <w:t>II. Содержательный раздел.</w:t>
      </w:r>
    </w:p>
    <w:p w:rsidR="007B2AFB" w:rsidRDefault="007B2AFB" w:rsidP="005332A9">
      <w:pPr>
        <w:spacing w:after="0"/>
        <w:jc w:val="center"/>
        <w:rPr>
          <w:rFonts w:ascii="Times New Roman" w:hAnsi="Times New Roman"/>
          <w:b/>
          <w:sz w:val="28"/>
        </w:rPr>
      </w:pPr>
    </w:p>
    <w:p w:rsidR="007B2AFB" w:rsidRPr="00874E8A" w:rsidRDefault="007B2AFB" w:rsidP="005332A9">
      <w:pPr>
        <w:pStyle w:val="a3"/>
        <w:numPr>
          <w:ilvl w:val="0"/>
          <w:numId w:val="9"/>
        </w:numPr>
        <w:spacing w:line="276" w:lineRule="auto"/>
        <w:jc w:val="center"/>
        <w:rPr>
          <w:b/>
          <w:sz w:val="32"/>
          <w:szCs w:val="32"/>
        </w:rPr>
      </w:pPr>
      <w:r w:rsidRPr="00874E8A">
        <w:rPr>
          <w:b/>
          <w:sz w:val="32"/>
          <w:szCs w:val="32"/>
        </w:rPr>
        <w:t>Модель образовательного процесса.</w:t>
      </w:r>
    </w:p>
    <w:p w:rsidR="007B2AFB" w:rsidRPr="007B4C27" w:rsidRDefault="007B2AFB" w:rsidP="005332A9">
      <w:pPr>
        <w:pStyle w:val="a3"/>
        <w:spacing w:line="276" w:lineRule="auto"/>
        <w:rPr>
          <w:sz w:val="28"/>
        </w:rPr>
      </w:pPr>
    </w:p>
    <w:p w:rsidR="007B2AFB" w:rsidRDefault="007B2AFB" w:rsidP="005332A9">
      <w:pPr>
        <w:pStyle w:val="a3"/>
        <w:spacing w:line="276" w:lineRule="auto"/>
        <w:ind w:left="0" w:firstLine="540"/>
        <w:jc w:val="both"/>
        <w:rPr>
          <w:sz w:val="28"/>
        </w:rPr>
      </w:pPr>
      <w:r w:rsidRPr="007B4C27">
        <w:rPr>
          <w:sz w:val="28"/>
        </w:rPr>
        <w:t>В соответствии с адаптированной основн</w:t>
      </w:r>
      <w:r w:rsidR="000425A2">
        <w:rPr>
          <w:sz w:val="28"/>
        </w:rPr>
        <w:t>ой образовательной программой МБ</w:t>
      </w:r>
      <w:r w:rsidRPr="007B4C27">
        <w:rPr>
          <w:sz w:val="28"/>
        </w:rPr>
        <w:t xml:space="preserve">ДОУ № 320 компенсирующего вида в основе построения модели коррекционно-образовательного процесса лежит комплексно-тематический принцип. </w:t>
      </w:r>
      <w:r>
        <w:rPr>
          <w:sz w:val="28"/>
        </w:rPr>
        <w:t xml:space="preserve">Занятия всех специалистов соотносятся с темами недели. Перспективный план учителя-дефектолога также соответствует тематическому принципу, а также учитывает возрастные особенности детей старшего дошкольного возраста. </w:t>
      </w:r>
    </w:p>
    <w:p w:rsidR="007B2AFB" w:rsidRDefault="007B2AFB" w:rsidP="005332A9">
      <w:pPr>
        <w:pStyle w:val="a3"/>
        <w:spacing w:line="276" w:lineRule="auto"/>
        <w:ind w:left="0" w:firstLine="360"/>
        <w:jc w:val="both"/>
        <w:rPr>
          <w:sz w:val="28"/>
        </w:rPr>
      </w:pPr>
    </w:p>
    <w:p w:rsidR="007B2AFB" w:rsidRDefault="007B2AFB" w:rsidP="005332A9">
      <w:pPr>
        <w:spacing w:after="0"/>
        <w:jc w:val="center"/>
        <w:rPr>
          <w:rFonts w:ascii="Times New Roman" w:hAnsi="Times New Roman"/>
          <w:b/>
          <w:sz w:val="28"/>
        </w:rPr>
      </w:pPr>
    </w:p>
    <w:p w:rsidR="007B2AFB" w:rsidRPr="005936CA" w:rsidRDefault="007B2AFB" w:rsidP="005332A9">
      <w:pPr>
        <w:pStyle w:val="a3"/>
        <w:numPr>
          <w:ilvl w:val="1"/>
          <w:numId w:val="9"/>
        </w:numPr>
        <w:spacing w:line="276" w:lineRule="auto"/>
        <w:jc w:val="center"/>
        <w:rPr>
          <w:b/>
          <w:sz w:val="32"/>
          <w:szCs w:val="32"/>
        </w:rPr>
      </w:pPr>
      <w:r w:rsidRPr="005936CA">
        <w:rPr>
          <w:b/>
          <w:sz w:val="32"/>
          <w:szCs w:val="32"/>
        </w:rPr>
        <w:t>Учебно-тематический план</w:t>
      </w:r>
    </w:p>
    <w:p w:rsidR="007B2AFB" w:rsidRDefault="007B2AFB" w:rsidP="005332A9">
      <w:pPr>
        <w:pStyle w:val="a3"/>
        <w:spacing w:line="276" w:lineRule="auto"/>
        <w:ind w:left="1080"/>
        <w:rPr>
          <w:b/>
          <w:sz w:val="28"/>
        </w:rPr>
      </w:pPr>
    </w:p>
    <w:p w:rsidR="007B2AFB" w:rsidRDefault="007B2AFB" w:rsidP="005332A9">
      <w:pPr>
        <w:spacing w:after="0"/>
        <w:ind w:firstLine="540"/>
        <w:jc w:val="both"/>
        <w:rPr>
          <w:rFonts w:ascii="Times New Roman" w:hAnsi="Times New Roman"/>
          <w:sz w:val="28"/>
          <w:szCs w:val="28"/>
        </w:rPr>
      </w:pPr>
      <w:r w:rsidRPr="00FB3A32">
        <w:rPr>
          <w:rFonts w:ascii="Times New Roman" w:hAnsi="Times New Roman"/>
          <w:sz w:val="28"/>
          <w:szCs w:val="28"/>
        </w:rPr>
        <w:lastRenderedPageBreak/>
        <w:t>Основной формой организации коррекционной работы с детьми с нарушением зрения являются подгрупповая и индивидуальная образовательная деятельность, которую осуществляет учитель-дефектолог. Организация образовательной деятельности в группах компенсирующей направленности строиться с учетом комплексно-тематического принципа построения образовательного процесса. При этом деятельность специалистов и воспитателей групп компенсирующей направленности осуществляется интегрировано. К</w:t>
      </w:r>
      <w:r w:rsidRPr="00FB3A32">
        <w:rPr>
          <w:rFonts w:ascii="Times New Roman" w:hAnsi="Times New Roman"/>
          <w:sz w:val="28"/>
        </w:rPr>
        <w:t>оррекционно-образовательная работа тесно связана с офтальмологической работой и организуется в соответствии с этапами лечения и зрительными нагрузками, рекомендованными врачом-офтальмологом. Такое взаимодействие между специалистами способствует не только формированию у ребёнка коррекционно-компенсаторных способов познавательной деятельности, но и повышению его остроты зрения, развитию зрительных функций. Учитель-дефектолог работает инди</w:t>
      </w:r>
      <w:r>
        <w:rPr>
          <w:rFonts w:ascii="Times New Roman" w:hAnsi="Times New Roman"/>
          <w:sz w:val="28"/>
        </w:rPr>
        <w:t>видуально с каждым ребёнком  2</w:t>
      </w:r>
      <w:r w:rsidRPr="00FB3A32">
        <w:rPr>
          <w:rFonts w:ascii="Times New Roman" w:hAnsi="Times New Roman"/>
          <w:sz w:val="28"/>
        </w:rPr>
        <w:t xml:space="preserve"> раза в неделю (с учётом сложности вторичных отклонений) и провод</w:t>
      </w:r>
      <w:r w:rsidR="00A73580">
        <w:rPr>
          <w:rFonts w:ascii="Times New Roman" w:hAnsi="Times New Roman"/>
          <w:sz w:val="28"/>
        </w:rPr>
        <w:t>ит занятия с подгруппами детей 3</w:t>
      </w:r>
      <w:r>
        <w:rPr>
          <w:rFonts w:ascii="Times New Roman" w:hAnsi="Times New Roman"/>
          <w:sz w:val="28"/>
        </w:rPr>
        <w:t xml:space="preserve"> раз</w:t>
      </w:r>
      <w:r w:rsidR="00A73580">
        <w:rPr>
          <w:rFonts w:ascii="Times New Roman" w:hAnsi="Times New Roman"/>
          <w:sz w:val="28"/>
        </w:rPr>
        <w:t>а</w:t>
      </w:r>
      <w:r>
        <w:rPr>
          <w:rFonts w:ascii="Times New Roman" w:hAnsi="Times New Roman"/>
          <w:sz w:val="28"/>
        </w:rPr>
        <w:t xml:space="preserve"> в неделю. Занятие длится 25-30</w:t>
      </w:r>
      <w:r w:rsidRPr="00FB3A32">
        <w:rPr>
          <w:rFonts w:ascii="Times New Roman" w:hAnsi="Times New Roman"/>
          <w:sz w:val="28"/>
        </w:rPr>
        <w:t xml:space="preserve"> минут, обязательно проводится зрительная гимнастика с использованием игр и упражнений для развития и тренировки зрительных функций, снятия зрительного и мышечного утомления, независимо от темы занятия. Тифлопедагог принимает участие в режимных моментах с целью наблюдения и выяснения умений и навыков детей, обучения социально-бытовым навыкам. Присутствует на занятиях других специалистов и прогулках для проведения коррекционной работы.</w:t>
      </w:r>
    </w:p>
    <w:p w:rsidR="007B2AFB" w:rsidRPr="005936CA" w:rsidRDefault="007B2AFB" w:rsidP="005332A9">
      <w:pPr>
        <w:spacing w:after="0"/>
        <w:ind w:firstLine="360"/>
        <w:jc w:val="both"/>
        <w:rPr>
          <w:rFonts w:ascii="Times New Roman" w:hAnsi="Times New Roman"/>
          <w:sz w:val="28"/>
          <w:szCs w:val="28"/>
        </w:rPr>
      </w:pPr>
    </w:p>
    <w:p w:rsidR="007B2AFB" w:rsidRDefault="007B2AFB" w:rsidP="005332A9">
      <w:pPr>
        <w:spacing w:after="0"/>
        <w:ind w:firstLine="708"/>
        <w:jc w:val="both"/>
        <w:rPr>
          <w:rFonts w:ascii="Times New Roman" w:hAnsi="Times New Roman"/>
          <w:sz w:val="28"/>
          <w:szCs w:val="28"/>
        </w:rPr>
      </w:pPr>
    </w:p>
    <w:p w:rsidR="007B2AFB" w:rsidRPr="007B08BF" w:rsidRDefault="007B2AFB" w:rsidP="005332A9">
      <w:pPr>
        <w:spacing w:after="0"/>
        <w:ind w:firstLine="708"/>
        <w:jc w:val="both"/>
        <w:rPr>
          <w:rFonts w:ascii="Times New Roman" w:hAnsi="Times New Roman"/>
          <w:sz w:val="28"/>
          <w:szCs w:val="28"/>
        </w:rPr>
      </w:pPr>
      <w:r>
        <w:rPr>
          <w:rFonts w:ascii="Times New Roman" w:hAnsi="Times New Roman"/>
          <w:sz w:val="28"/>
          <w:szCs w:val="28"/>
        </w:rPr>
        <w:t xml:space="preserve">В учебном году можно выделить 3 основных блока деятельности тифлопедагога: </w:t>
      </w:r>
    </w:p>
    <w:p w:rsidR="007B2AFB" w:rsidRPr="007B08BF" w:rsidRDefault="007B2AFB" w:rsidP="005332A9">
      <w:pPr>
        <w:spacing w:after="0"/>
        <w:jc w:val="both"/>
        <w:rPr>
          <w:rFonts w:ascii="Times New Roman" w:hAnsi="Times New Roman"/>
          <w:sz w:val="28"/>
          <w:szCs w:val="28"/>
        </w:rPr>
      </w:pPr>
      <w:r w:rsidRPr="007B08BF">
        <w:rPr>
          <w:rFonts w:ascii="Times New Roman" w:hAnsi="Times New Roman"/>
          <w:sz w:val="28"/>
          <w:szCs w:val="28"/>
        </w:rPr>
        <w:t xml:space="preserve">  1-15 сентября - мониторинг психического развития детей. Заполнение индивидуальных  карт развития,  документации.</w:t>
      </w:r>
    </w:p>
    <w:p w:rsidR="007B2AFB" w:rsidRPr="007B08BF" w:rsidRDefault="007B2AFB" w:rsidP="005332A9">
      <w:pPr>
        <w:spacing w:after="0"/>
        <w:jc w:val="both"/>
        <w:rPr>
          <w:rFonts w:ascii="Times New Roman" w:hAnsi="Times New Roman"/>
          <w:sz w:val="28"/>
          <w:szCs w:val="28"/>
        </w:rPr>
      </w:pPr>
      <w:r w:rsidRPr="007B08BF">
        <w:rPr>
          <w:rFonts w:ascii="Times New Roman" w:hAnsi="Times New Roman"/>
          <w:sz w:val="28"/>
          <w:szCs w:val="28"/>
        </w:rPr>
        <w:t>15 сентября – 15 мая – индивидуальные и подгрупповые занятия с детьми</w:t>
      </w:r>
      <w:r>
        <w:rPr>
          <w:rFonts w:ascii="Times New Roman" w:hAnsi="Times New Roman"/>
          <w:sz w:val="28"/>
          <w:szCs w:val="28"/>
        </w:rPr>
        <w:t>, работа с семьями воспитанников, учебно-методическая работа</w:t>
      </w:r>
    </w:p>
    <w:p w:rsidR="007B2AFB" w:rsidRPr="001A02A8" w:rsidRDefault="007B2AFB" w:rsidP="005332A9">
      <w:pPr>
        <w:spacing w:after="0"/>
        <w:jc w:val="both"/>
        <w:rPr>
          <w:rFonts w:ascii="Times New Roman" w:hAnsi="Times New Roman"/>
          <w:sz w:val="28"/>
          <w:szCs w:val="28"/>
        </w:rPr>
      </w:pPr>
      <w:r w:rsidRPr="007B08BF">
        <w:rPr>
          <w:rFonts w:ascii="Times New Roman" w:hAnsi="Times New Roman"/>
          <w:sz w:val="28"/>
          <w:szCs w:val="28"/>
        </w:rPr>
        <w:t xml:space="preserve"> 15 мая – 31 мая - итоговая диагностика психического развития </w:t>
      </w:r>
      <w:r>
        <w:rPr>
          <w:rFonts w:ascii="Times New Roman" w:hAnsi="Times New Roman"/>
          <w:sz w:val="28"/>
          <w:szCs w:val="28"/>
        </w:rPr>
        <w:t>детей. Заполнение документации</w:t>
      </w:r>
      <w:r w:rsidR="00A73580">
        <w:rPr>
          <w:rFonts w:ascii="Times New Roman" w:hAnsi="Times New Roman"/>
          <w:sz w:val="28"/>
          <w:szCs w:val="28"/>
        </w:rPr>
        <w:t>.</w:t>
      </w:r>
    </w:p>
    <w:p w:rsidR="007B2AFB" w:rsidRDefault="007B2AFB" w:rsidP="00B93316">
      <w:pPr>
        <w:spacing w:line="240" w:lineRule="auto"/>
        <w:jc w:val="center"/>
        <w:rPr>
          <w:rFonts w:ascii="Times New Roman" w:hAnsi="Times New Roman"/>
          <w:b/>
          <w:sz w:val="28"/>
          <w:szCs w:val="28"/>
        </w:rPr>
      </w:pPr>
    </w:p>
    <w:p w:rsidR="007B2AFB" w:rsidRDefault="007B2AFB" w:rsidP="00B93316">
      <w:pPr>
        <w:spacing w:line="240" w:lineRule="auto"/>
        <w:jc w:val="center"/>
        <w:rPr>
          <w:rFonts w:ascii="Times New Roman" w:hAnsi="Times New Roman"/>
          <w:b/>
          <w:sz w:val="28"/>
          <w:szCs w:val="28"/>
        </w:rPr>
      </w:pPr>
    </w:p>
    <w:p w:rsidR="007B2AFB" w:rsidRDefault="007B2AFB" w:rsidP="00B93316">
      <w:pPr>
        <w:spacing w:line="240" w:lineRule="auto"/>
        <w:jc w:val="center"/>
        <w:rPr>
          <w:rFonts w:ascii="Times New Roman" w:hAnsi="Times New Roman"/>
          <w:b/>
          <w:sz w:val="28"/>
          <w:szCs w:val="28"/>
        </w:rPr>
      </w:pPr>
    </w:p>
    <w:p w:rsidR="007B2AFB" w:rsidRDefault="007B2AFB" w:rsidP="00B93316">
      <w:pPr>
        <w:spacing w:line="240" w:lineRule="auto"/>
        <w:jc w:val="center"/>
        <w:rPr>
          <w:rFonts w:ascii="Times New Roman" w:hAnsi="Times New Roman"/>
          <w:b/>
          <w:sz w:val="28"/>
          <w:szCs w:val="28"/>
        </w:rPr>
      </w:pPr>
    </w:p>
    <w:p w:rsidR="00A73580" w:rsidRDefault="00A73580" w:rsidP="00FF0339">
      <w:pPr>
        <w:spacing w:line="240" w:lineRule="auto"/>
        <w:rPr>
          <w:rFonts w:ascii="Times New Roman" w:hAnsi="Times New Roman"/>
          <w:b/>
          <w:sz w:val="28"/>
          <w:szCs w:val="28"/>
        </w:rPr>
      </w:pPr>
    </w:p>
    <w:p w:rsidR="007B2AFB" w:rsidRDefault="007B2AFB" w:rsidP="00C443C7">
      <w:pPr>
        <w:spacing w:line="240" w:lineRule="auto"/>
        <w:rPr>
          <w:rFonts w:ascii="Times New Roman" w:hAnsi="Times New Roman"/>
          <w:b/>
          <w:sz w:val="28"/>
          <w:szCs w:val="28"/>
        </w:rPr>
      </w:pPr>
    </w:p>
    <w:p w:rsidR="007B2AFB" w:rsidRPr="00B93316" w:rsidRDefault="007B2AFB" w:rsidP="00C70D2F">
      <w:pPr>
        <w:spacing w:line="240" w:lineRule="auto"/>
        <w:ind w:firstLine="180"/>
        <w:rPr>
          <w:rFonts w:ascii="Times New Roman" w:hAnsi="Times New Roman"/>
          <w:b/>
          <w:sz w:val="28"/>
          <w:szCs w:val="28"/>
        </w:rPr>
      </w:pPr>
      <w:r w:rsidRPr="00B93316">
        <w:rPr>
          <w:rFonts w:ascii="Times New Roman" w:hAnsi="Times New Roman"/>
          <w:b/>
          <w:sz w:val="28"/>
          <w:szCs w:val="28"/>
        </w:rPr>
        <w:t xml:space="preserve">Учебно-тематический план подготовительной группы </w:t>
      </w:r>
      <w:r w:rsidR="004F38D5">
        <w:rPr>
          <w:rFonts w:ascii="Times New Roman" w:hAnsi="Times New Roman"/>
          <w:b/>
          <w:sz w:val="28"/>
          <w:szCs w:val="28"/>
        </w:rPr>
        <w:t>на 2022-2023</w:t>
      </w:r>
      <w:r>
        <w:rPr>
          <w:rFonts w:ascii="Times New Roman" w:hAnsi="Times New Roman"/>
          <w:b/>
          <w:sz w:val="28"/>
          <w:szCs w:val="28"/>
        </w:rPr>
        <w:t xml:space="preserve"> уч. 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1339"/>
        <w:gridCol w:w="540"/>
        <w:gridCol w:w="5141"/>
      </w:tblGrid>
      <w:tr w:rsidR="007B2AFB" w:rsidRPr="006C7AA2" w:rsidTr="00C70D2F">
        <w:tc>
          <w:tcPr>
            <w:tcW w:w="270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Блок</w:t>
            </w:r>
          </w:p>
        </w:tc>
        <w:tc>
          <w:tcPr>
            <w:tcW w:w="1339"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Месяц</w:t>
            </w:r>
          </w:p>
        </w:tc>
        <w:tc>
          <w:tcPr>
            <w:tcW w:w="54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Н.</w:t>
            </w:r>
          </w:p>
        </w:tc>
        <w:tc>
          <w:tcPr>
            <w:tcW w:w="5141"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Тема</w:t>
            </w:r>
          </w:p>
        </w:tc>
      </w:tr>
      <w:tr w:rsidR="007B2AFB" w:rsidRPr="006C7AA2" w:rsidTr="00C70D2F">
        <w:trPr>
          <w:trHeight w:val="236"/>
        </w:trPr>
        <w:tc>
          <w:tcPr>
            <w:tcW w:w="270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Здравствуй, детский сад!</w:t>
            </w:r>
          </w:p>
        </w:tc>
        <w:tc>
          <w:tcPr>
            <w:tcW w:w="1339" w:type="dxa"/>
            <w:vMerge w:val="restart"/>
          </w:tcPr>
          <w:p w:rsidR="007B2AFB" w:rsidRPr="006C7AA2" w:rsidRDefault="007B2AFB" w:rsidP="002F033D">
            <w:pPr>
              <w:spacing w:after="0" w:line="240" w:lineRule="auto"/>
              <w:jc w:val="center"/>
              <w:rPr>
                <w:rFonts w:ascii="Times New Roman" w:hAnsi="Times New Roman"/>
                <w:sz w:val="28"/>
                <w:szCs w:val="28"/>
              </w:rPr>
            </w:pPr>
          </w:p>
          <w:p w:rsidR="007B2AFB" w:rsidRPr="006C7AA2" w:rsidRDefault="007B2AFB" w:rsidP="002F033D">
            <w:pPr>
              <w:spacing w:after="0" w:line="240" w:lineRule="auto"/>
              <w:jc w:val="center"/>
              <w:rPr>
                <w:rFonts w:ascii="Times New Roman" w:hAnsi="Times New Roman"/>
                <w:sz w:val="28"/>
                <w:szCs w:val="28"/>
              </w:rPr>
            </w:pPr>
          </w:p>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Сентябрь</w:t>
            </w:r>
          </w:p>
        </w:tc>
        <w:tc>
          <w:tcPr>
            <w:tcW w:w="54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1</w:t>
            </w:r>
            <w:r>
              <w:rPr>
                <w:rFonts w:ascii="Times New Roman" w:hAnsi="Times New Roman"/>
                <w:sz w:val="28"/>
                <w:szCs w:val="28"/>
              </w:rPr>
              <w:t>-</w:t>
            </w:r>
          </w:p>
          <w:p w:rsidR="007B2AFB" w:rsidRPr="006C7AA2" w:rsidRDefault="004F38D5" w:rsidP="002F033D">
            <w:pPr>
              <w:spacing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7B2AFB" w:rsidRPr="009908F0" w:rsidRDefault="007B2AFB" w:rsidP="002F033D">
            <w:pPr>
              <w:spacing w:after="0" w:line="240" w:lineRule="auto"/>
              <w:rPr>
                <w:rFonts w:ascii="Times New Roman" w:hAnsi="Times New Roman"/>
                <w:sz w:val="26"/>
                <w:szCs w:val="26"/>
              </w:rPr>
            </w:pPr>
            <w:r w:rsidRPr="009908F0">
              <w:rPr>
                <w:rFonts w:ascii="Times New Roman" w:hAnsi="Times New Roman"/>
                <w:sz w:val="26"/>
                <w:szCs w:val="26"/>
              </w:rPr>
              <w:t>Диагностика</w:t>
            </w:r>
          </w:p>
        </w:tc>
      </w:tr>
      <w:tr w:rsidR="004F38D5" w:rsidRPr="006C7AA2" w:rsidTr="00C70D2F">
        <w:tc>
          <w:tcPr>
            <w:tcW w:w="2700" w:type="dxa"/>
            <w:vMerge w:val="restart"/>
          </w:tcPr>
          <w:p w:rsidR="004F38D5" w:rsidRPr="004F38D5" w:rsidRDefault="004F38D5" w:rsidP="002F033D">
            <w:pPr>
              <w:spacing w:after="0" w:line="240" w:lineRule="auto"/>
              <w:jc w:val="center"/>
              <w:rPr>
                <w:rFonts w:ascii="Times New Roman" w:hAnsi="Times New Roman"/>
                <w:b/>
                <w:sz w:val="28"/>
                <w:szCs w:val="28"/>
              </w:rPr>
            </w:pPr>
            <w:r w:rsidRPr="004F38D5">
              <w:rPr>
                <w:rFonts w:ascii="Times New Roman" w:hAnsi="Times New Roman"/>
                <w:b/>
                <w:sz w:val="28"/>
                <w:szCs w:val="28"/>
              </w:rPr>
              <w:t>Осень.</w:t>
            </w:r>
          </w:p>
          <w:p w:rsidR="004F38D5" w:rsidRPr="006C7AA2" w:rsidRDefault="004F38D5" w:rsidP="002F033D">
            <w:pPr>
              <w:spacing w:after="0" w:line="240" w:lineRule="auto"/>
              <w:ind w:left="432"/>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p>
          <w:p w:rsidR="004F38D5" w:rsidRPr="00DB1AEA" w:rsidRDefault="004F38D5" w:rsidP="002F033D">
            <w:pPr>
              <w:spacing w:after="0" w:line="240" w:lineRule="auto"/>
              <w:jc w:val="center"/>
              <w:rPr>
                <w:rFonts w:ascii="Times New Roman" w:hAnsi="Times New Roman"/>
                <w:sz w:val="24"/>
                <w:szCs w:val="24"/>
              </w:rPr>
            </w:pPr>
            <w:r w:rsidRPr="00DB1AEA">
              <w:rPr>
                <w:rFonts w:ascii="Times New Roman" w:hAnsi="Times New Roman"/>
                <w:sz w:val="24"/>
                <w:szCs w:val="24"/>
              </w:rPr>
              <w:t>Муз.развлечение</w:t>
            </w:r>
          </w:p>
          <w:p w:rsidR="004F38D5" w:rsidRPr="00DB1AEA" w:rsidRDefault="004F38D5" w:rsidP="002F033D">
            <w:pPr>
              <w:rPr>
                <w:rFonts w:ascii="Times New Roman" w:hAnsi="Times New Roman"/>
                <w:sz w:val="24"/>
                <w:szCs w:val="24"/>
              </w:rPr>
            </w:pPr>
            <w:r w:rsidRPr="000E3E37">
              <w:rPr>
                <w:rFonts w:ascii="Times New Roman" w:hAnsi="Times New Roman"/>
                <w:sz w:val="24"/>
                <w:szCs w:val="24"/>
              </w:rPr>
              <w:t xml:space="preserve"> </w:t>
            </w: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Лес, деревья.</w:t>
            </w:r>
          </w:p>
        </w:tc>
      </w:tr>
      <w:tr w:rsidR="004F38D5" w:rsidRPr="006C7AA2" w:rsidTr="00C70D2F">
        <w:tc>
          <w:tcPr>
            <w:tcW w:w="2700" w:type="dxa"/>
            <w:vMerge/>
          </w:tcPr>
          <w:p w:rsidR="004F38D5" w:rsidRPr="006C7AA2" w:rsidRDefault="004F38D5" w:rsidP="002F033D">
            <w:pP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Овощи, фрукты.</w:t>
            </w:r>
          </w:p>
        </w:tc>
      </w:tr>
      <w:tr w:rsidR="004F38D5" w:rsidRPr="006C7AA2" w:rsidTr="00C70D2F">
        <w:trPr>
          <w:trHeight w:val="70"/>
        </w:trPr>
        <w:tc>
          <w:tcPr>
            <w:tcW w:w="2700" w:type="dxa"/>
            <w:vMerge/>
          </w:tcPr>
          <w:p w:rsidR="004F38D5" w:rsidRPr="006C7AA2" w:rsidRDefault="004F38D5" w:rsidP="002F033D">
            <w:pPr>
              <w:rPr>
                <w:rFonts w:ascii="Times New Roman" w:hAnsi="Times New Roman"/>
                <w:sz w:val="28"/>
                <w:szCs w:val="28"/>
              </w:rPr>
            </w:pPr>
          </w:p>
        </w:tc>
        <w:tc>
          <w:tcPr>
            <w:tcW w:w="1339" w:type="dxa"/>
            <w:vMerge w:val="restart"/>
          </w:tcPr>
          <w:p w:rsidR="004F38D5" w:rsidRDefault="004F38D5" w:rsidP="002F033D">
            <w:pPr>
              <w:spacing w:line="240" w:lineRule="auto"/>
              <w:rPr>
                <w:rFonts w:ascii="Times New Roman" w:hAnsi="Times New Roman"/>
                <w:sz w:val="28"/>
                <w:szCs w:val="28"/>
              </w:rPr>
            </w:pPr>
          </w:p>
          <w:p w:rsidR="004F38D5" w:rsidRPr="006C7AA2" w:rsidRDefault="004F38D5" w:rsidP="002F033D">
            <w:pPr>
              <w:spacing w:line="240" w:lineRule="auto"/>
              <w:rPr>
                <w:rFonts w:ascii="Times New Roman" w:hAnsi="Times New Roman"/>
                <w:sz w:val="28"/>
                <w:szCs w:val="28"/>
              </w:rPr>
            </w:pPr>
            <w:r w:rsidRPr="006C7AA2">
              <w:rPr>
                <w:rFonts w:ascii="Times New Roman" w:hAnsi="Times New Roman"/>
                <w:sz w:val="28"/>
                <w:szCs w:val="28"/>
              </w:rPr>
              <w:t>Октябрь</w:t>
            </w:r>
          </w:p>
        </w:tc>
        <w:tc>
          <w:tcPr>
            <w:tcW w:w="540" w:type="dxa"/>
          </w:tcPr>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1</w:t>
            </w:r>
          </w:p>
        </w:tc>
        <w:tc>
          <w:tcPr>
            <w:tcW w:w="5141" w:type="dxa"/>
          </w:tcPr>
          <w:p w:rsidR="004F38D5" w:rsidRPr="009908F0" w:rsidRDefault="004F38D5" w:rsidP="002F033D">
            <w:pPr>
              <w:spacing w:after="0" w:line="240" w:lineRule="auto"/>
              <w:rPr>
                <w:rFonts w:ascii="Times New Roman" w:hAnsi="Times New Roman"/>
                <w:sz w:val="26"/>
                <w:szCs w:val="26"/>
              </w:rPr>
            </w:pPr>
            <w:r>
              <w:rPr>
                <w:rFonts w:ascii="Times New Roman" w:hAnsi="Times New Roman"/>
                <w:sz w:val="26"/>
                <w:szCs w:val="26"/>
              </w:rPr>
              <w:t>Грибы, ягоды.</w:t>
            </w:r>
          </w:p>
        </w:tc>
      </w:tr>
      <w:tr w:rsidR="004F38D5" w:rsidRPr="006C7AA2" w:rsidTr="00C70D2F">
        <w:tc>
          <w:tcPr>
            <w:tcW w:w="2700" w:type="dxa"/>
            <w:vMerge/>
          </w:tcPr>
          <w:p w:rsidR="004F38D5" w:rsidRPr="006C7AA2" w:rsidRDefault="004F38D5" w:rsidP="002F033D">
            <w:pP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Хлеб.</w:t>
            </w:r>
          </w:p>
        </w:tc>
      </w:tr>
      <w:tr w:rsidR="004F38D5" w:rsidRPr="006C7AA2" w:rsidTr="00C70D2F">
        <w:tc>
          <w:tcPr>
            <w:tcW w:w="2700" w:type="dxa"/>
            <w:vMerge/>
          </w:tcPr>
          <w:p w:rsidR="004F38D5" w:rsidRPr="000E3E37" w:rsidRDefault="004F38D5" w:rsidP="002F033D">
            <w:pPr>
              <w:spacing w:line="240" w:lineRule="auto"/>
              <w:rPr>
                <w:rFonts w:ascii="Times New Roman" w:hAnsi="Times New Roman"/>
                <w:sz w:val="24"/>
                <w:szCs w:val="24"/>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Pr>
                <w:rFonts w:ascii="Times New Roman" w:hAnsi="Times New Roman"/>
                <w:sz w:val="26"/>
                <w:szCs w:val="26"/>
              </w:rPr>
              <w:t>Золотая Хохлома</w:t>
            </w:r>
            <w:r w:rsidRPr="009908F0">
              <w:rPr>
                <w:rFonts w:ascii="Times New Roman" w:hAnsi="Times New Roman"/>
                <w:sz w:val="26"/>
                <w:szCs w:val="26"/>
              </w:rPr>
              <w:t>.</w:t>
            </w:r>
          </w:p>
        </w:tc>
      </w:tr>
      <w:tr w:rsidR="004F38D5" w:rsidRPr="006C7AA2" w:rsidTr="002F033D">
        <w:trPr>
          <w:trHeight w:val="403"/>
        </w:trPr>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4</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Ярмарка игрушек</w:t>
            </w:r>
          </w:p>
        </w:tc>
      </w:tr>
      <w:tr w:rsidR="007B2AFB" w:rsidRPr="006C7AA2" w:rsidTr="00C70D2F">
        <w:trPr>
          <w:trHeight w:val="70"/>
        </w:trPr>
        <w:tc>
          <w:tcPr>
            <w:tcW w:w="2700" w:type="dxa"/>
            <w:vMerge w:val="restart"/>
          </w:tcPr>
          <w:p w:rsidR="007B2AFB" w:rsidRPr="004F38D5" w:rsidRDefault="007B2AFB" w:rsidP="002F033D">
            <w:pPr>
              <w:spacing w:after="0" w:line="240" w:lineRule="auto"/>
              <w:rPr>
                <w:rFonts w:ascii="Times New Roman" w:hAnsi="Times New Roman"/>
                <w:b/>
                <w:sz w:val="28"/>
                <w:szCs w:val="28"/>
              </w:rPr>
            </w:pPr>
            <w:r w:rsidRPr="004F38D5">
              <w:rPr>
                <w:rFonts w:ascii="Times New Roman" w:hAnsi="Times New Roman"/>
                <w:b/>
                <w:sz w:val="28"/>
                <w:szCs w:val="28"/>
              </w:rPr>
              <w:t>Мир человека</w:t>
            </w:r>
          </w:p>
          <w:p w:rsidR="007B2AFB" w:rsidRPr="004F38D5" w:rsidRDefault="007B2AFB" w:rsidP="002F033D">
            <w:pPr>
              <w:spacing w:line="240" w:lineRule="auto"/>
              <w:rPr>
                <w:rFonts w:ascii="Times New Roman" w:hAnsi="Times New Roman"/>
                <w:b/>
                <w:sz w:val="24"/>
                <w:szCs w:val="24"/>
              </w:rPr>
            </w:pPr>
          </w:p>
          <w:p w:rsidR="007B2AFB" w:rsidRPr="00DB1AEA" w:rsidRDefault="007B2AFB" w:rsidP="002F033D">
            <w:pPr>
              <w:spacing w:line="240" w:lineRule="auto"/>
              <w:rPr>
                <w:rFonts w:ascii="Times New Roman" w:hAnsi="Times New Roman"/>
                <w:sz w:val="24"/>
                <w:szCs w:val="24"/>
              </w:rPr>
            </w:pPr>
          </w:p>
        </w:tc>
        <w:tc>
          <w:tcPr>
            <w:tcW w:w="1339" w:type="dxa"/>
            <w:vMerge w:val="restart"/>
          </w:tcPr>
          <w:p w:rsidR="007B2AFB" w:rsidRPr="006C7AA2" w:rsidRDefault="007B2AFB" w:rsidP="002F033D">
            <w:pPr>
              <w:spacing w:after="0" w:line="240" w:lineRule="auto"/>
              <w:jc w:val="center"/>
              <w:rPr>
                <w:rFonts w:ascii="Times New Roman" w:hAnsi="Times New Roman"/>
                <w:sz w:val="28"/>
                <w:szCs w:val="28"/>
              </w:rPr>
            </w:pPr>
          </w:p>
          <w:p w:rsidR="007B2AFB" w:rsidRPr="006C7AA2" w:rsidRDefault="007B2AFB" w:rsidP="002F033D">
            <w:pPr>
              <w:spacing w:line="240" w:lineRule="auto"/>
              <w:jc w:val="center"/>
              <w:rPr>
                <w:rFonts w:ascii="Times New Roman" w:hAnsi="Times New Roman"/>
                <w:sz w:val="28"/>
                <w:szCs w:val="28"/>
              </w:rPr>
            </w:pPr>
            <w:r w:rsidRPr="006C7AA2">
              <w:rPr>
                <w:rFonts w:ascii="Times New Roman" w:hAnsi="Times New Roman"/>
                <w:sz w:val="28"/>
                <w:szCs w:val="28"/>
              </w:rPr>
              <w:t>Ноябрь</w:t>
            </w:r>
          </w:p>
        </w:tc>
        <w:tc>
          <w:tcPr>
            <w:tcW w:w="540" w:type="dxa"/>
          </w:tcPr>
          <w:p w:rsidR="007B2AFB" w:rsidRPr="006C7AA2" w:rsidRDefault="007B2AFB" w:rsidP="002F033D">
            <w:pPr>
              <w:spacing w:after="0" w:line="240" w:lineRule="auto"/>
              <w:jc w:val="center"/>
              <w:rPr>
                <w:rFonts w:ascii="Times New Roman" w:hAnsi="Times New Roman"/>
                <w:sz w:val="28"/>
                <w:szCs w:val="28"/>
              </w:rPr>
            </w:pPr>
            <w:r>
              <w:rPr>
                <w:rFonts w:ascii="Times New Roman" w:hAnsi="Times New Roman"/>
                <w:sz w:val="28"/>
                <w:szCs w:val="28"/>
              </w:rPr>
              <w:t>1</w:t>
            </w:r>
          </w:p>
        </w:tc>
        <w:tc>
          <w:tcPr>
            <w:tcW w:w="5141" w:type="dxa"/>
          </w:tcPr>
          <w:p w:rsidR="007B2AFB" w:rsidRPr="009908F0" w:rsidRDefault="007B2AFB" w:rsidP="002F033D">
            <w:pPr>
              <w:spacing w:after="0" w:line="240" w:lineRule="auto"/>
              <w:rPr>
                <w:rFonts w:ascii="Times New Roman" w:hAnsi="Times New Roman"/>
                <w:sz w:val="26"/>
                <w:szCs w:val="26"/>
              </w:rPr>
            </w:pPr>
            <w:r w:rsidRPr="009908F0">
              <w:rPr>
                <w:rFonts w:ascii="Times New Roman" w:hAnsi="Times New Roman"/>
                <w:sz w:val="26"/>
                <w:szCs w:val="26"/>
              </w:rPr>
              <w:t>Секреты нашего тела</w:t>
            </w:r>
          </w:p>
        </w:tc>
      </w:tr>
      <w:tr w:rsidR="007B2AFB" w:rsidRPr="006C7AA2" w:rsidTr="00C70D2F">
        <w:tc>
          <w:tcPr>
            <w:tcW w:w="2700" w:type="dxa"/>
            <w:vMerge/>
          </w:tcPr>
          <w:p w:rsidR="007B2AFB" w:rsidRPr="006C7AA2" w:rsidRDefault="007B2AFB" w:rsidP="002F033D">
            <w:pPr>
              <w:spacing w:after="0" w:line="240" w:lineRule="auto"/>
              <w:rPr>
                <w:rFonts w:ascii="Times New Roman" w:hAnsi="Times New Roman"/>
                <w:sz w:val="28"/>
                <w:szCs w:val="28"/>
              </w:rPr>
            </w:pPr>
          </w:p>
        </w:tc>
        <w:tc>
          <w:tcPr>
            <w:tcW w:w="1339" w:type="dxa"/>
            <w:vMerge/>
          </w:tcPr>
          <w:p w:rsidR="007B2AFB" w:rsidRPr="006C7AA2" w:rsidRDefault="007B2AFB" w:rsidP="002F033D">
            <w:pPr>
              <w:spacing w:after="0" w:line="240" w:lineRule="auto"/>
              <w:jc w:val="center"/>
              <w:rPr>
                <w:rFonts w:ascii="Times New Roman" w:hAnsi="Times New Roman"/>
                <w:sz w:val="28"/>
                <w:szCs w:val="28"/>
              </w:rPr>
            </w:pPr>
          </w:p>
        </w:tc>
        <w:tc>
          <w:tcPr>
            <w:tcW w:w="54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2</w:t>
            </w:r>
          </w:p>
        </w:tc>
        <w:tc>
          <w:tcPr>
            <w:tcW w:w="5141" w:type="dxa"/>
          </w:tcPr>
          <w:p w:rsidR="007B2AFB"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Одежда, обувь</w:t>
            </w:r>
          </w:p>
        </w:tc>
      </w:tr>
      <w:tr w:rsidR="007B2AFB" w:rsidRPr="006C7AA2" w:rsidTr="00C70D2F">
        <w:tc>
          <w:tcPr>
            <w:tcW w:w="2700" w:type="dxa"/>
            <w:vMerge/>
          </w:tcPr>
          <w:p w:rsidR="007B2AFB" w:rsidRPr="006C7AA2" w:rsidRDefault="007B2AFB" w:rsidP="002F033D">
            <w:pPr>
              <w:spacing w:after="0" w:line="240" w:lineRule="auto"/>
              <w:jc w:val="center"/>
              <w:rPr>
                <w:rFonts w:ascii="Times New Roman" w:hAnsi="Times New Roman"/>
                <w:sz w:val="28"/>
                <w:szCs w:val="28"/>
              </w:rPr>
            </w:pPr>
          </w:p>
        </w:tc>
        <w:tc>
          <w:tcPr>
            <w:tcW w:w="1339" w:type="dxa"/>
            <w:vMerge/>
          </w:tcPr>
          <w:p w:rsidR="007B2AFB" w:rsidRPr="006C7AA2" w:rsidRDefault="007B2AFB" w:rsidP="002F033D">
            <w:pPr>
              <w:spacing w:after="0" w:line="240" w:lineRule="auto"/>
              <w:jc w:val="center"/>
              <w:rPr>
                <w:rFonts w:ascii="Times New Roman" w:hAnsi="Times New Roman"/>
                <w:sz w:val="28"/>
                <w:szCs w:val="28"/>
              </w:rPr>
            </w:pPr>
          </w:p>
        </w:tc>
        <w:tc>
          <w:tcPr>
            <w:tcW w:w="54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3</w:t>
            </w:r>
          </w:p>
        </w:tc>
        <w:tc>
          <w:tcPr>
            <w:tcW w:w="5141" w:type="dxa"/>
          </w:tcPr>
          <w:p w:rsidR="007B2AFB"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Профессии города и села</w:t>
            </w:r>
          </w:p>
        </w:tc>
      </w:tr>
      <w:tr w:rsidR="007B2AFB" w:rsidRPr="006C7AA2" w:rsidTr="00C70D2F">
        <w:tc>
          <w:tcPr>
            <w:tcW w:w="2700" w:type="dxa"/>
            <w:vMerge/>
          </w:tcPr>
          <w:p w:rsidR="007B2AFB" w:rsidRPr="006C7AA2" w:rsidRDefault="007B2AFB" w:rsidP="002F033D">
            <w:pPr>
              <w:spacing w:after="0" w:line="240" w:lineRule="auto"/>
              <w:jc w:val="center"/>
              <w:rPr>
                <w:rFonts w:ascii="Times New Roman" w:hAnsi="Times New Roman"/>
                <w:sz w:val="28"/>
                <w:szCs w:val="28"/>
              </w:rPr>
            </w:pPr>
          </w:p>
        </w:tc>
        <w:tc>
          <w:tcPr>
            <w:tcW w:w="1339" w:type="dxa"/>
            <w:vMerge/>
          </w:tcPr>
          <w:p w:rsidR="007B2AFB" w:rsidRPr="006C7AA2" w:rsidRDefault="007B2AFB" w:rsidP="002F033D">
            <w:pPr>
              <w:spacing w:after="0" w:line="240" w:lineRule="auto"/>
              <w:jc w:val="center"/>
              <w:rPr>
                <w:rFonts w:ascii="Times New Roman" w:hAnsi="Times New Roman"/>
                <w:sz w:val="28"/>
                <w:szCs w:val="28"/>
              </w:rPr>
            </w:pPr>
          </w:p>
        </w:tc>
        <w:tc>
          <w:tcPr>
            <w:tcW w:w="540" w:type="dxa"/>
          </w:tcPr>
          <w:p w:rsidR="007B2AFB" w:rsidRPr="006C7AA2" w:rsidRDefault="007B2AFB" w:rsidP="002F033D">
            <w:pPr>
              <w:spacing w:after="0" w:line="240" w:lineRule="auto"/>
              <w:jc w:val="center"/>
              <w:rPr>
                <w:rFonts w:ascii="Times New Roman" w:hAnsi="Times New Roman"/>
                <w:sz w:val="28"/>
                <w:szCs w:val="28"/>
              </w:rPr>
            </w:pPr>
            <w:r w:rsidRPr="006C7AA2">
              <w:rPr>
                <w:rFonts w:ascii="Times New Roman" w:hAnsi="Times New Roman"/>
                <w:sz w:val="28"/>
                <w:szCs w:val="28"/>
              </w:rPr>
              <w:t>4</w:t>
            </w:r>
          </w:p>
        </w:tc>
        <w:tc>
          <w:tcPr>
            <w:tcW w:w="5141" w:type="dxa"/>
          </w:tcPr>
          <w:p w:rsidR="007B2AFB"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Транспорт, ПДД</w:t>
            </w:r>
          </w:p>
        </w:tc>
      </w:tr>
      <w:tr w:rsidR="004F38D5" w:rsidRPr="006C7AA2" w:rsidTr="00C70D2F">
        <w:trPr>
          <w:trHeight w:val="132"/>
        </w:trPr>
        <w:tc>
          <w:tcPr>
            <w:tcW w:w="2700" w:type="dxa"/>
            <w:vMerge w:val="restart"/>
          </w:tcPr>
          <w:p w:rsidR="004F38D5" w:rsidRPr="004F38D5" w:rsidRDefault="004F38D5" w:rsidP="002F033D">
            <w:pPr>
              <w:spacing w:after="0" w:line="240" w:lineRule="auto"/>
              <w:jc w:val="center"/>
              <w:rPr>
                <w:rFonts w:ascii="Times New Roman" w:hAnsi="Times New Roman"/>
                <w:b/>
                <w:sz w:val="28"/>
                <w:szCs w:val="28"/>
              </w:rPr>
            </w:pPr>
            <w:r w:rsidRPr="004F38D5">
              <w:rPr>
                <w:rFonts w:ascii="Times New Roman" w:hAnsi="Times New Roman"/>
                <w:b/>
                <w:sz w:val="28"/>
                <w:szCs w:val="28"/>
              </w:rPr>
              <w:t xml:space="preserve">Зима </w:t>
            </w:r>
          </w:p>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jc w:val="center"/>
              <w:rPr>
                <w:rFonts w:ascii="Times New Roman" w:hAnsi="Times New Roman"/>
                <w:sz w:val="28"/>
                <w:szCs w:val="28"/>
              </w:rPr>
            </w:pPr>
            <w:r w:rsidRPr="00DB1AEA">
              <w:rPr>
                <w:rFonts w:ascii="Times New Roman" w:hAnsi="Times New Roman"/>
                <w:sz w:val="24"/>
                <w:szCs w:val="24"/>
              </w:rPr>
              <w:t>Новогодние утренники</w:t>
            </w: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5</w:t>
            </w:r>
          </w:p>
        </w:tc>
        <w:tc>
          <w:tcPr>
            <w:tcW w:w="5141" w:type="dxa"/>
          </w:tcPr>
          <w:p w:rsidR="004F38D5" w:rsidRPr="009908F0" w:rsidRDefault="004F38D5" w:rsidP="002F033D">
            <w:pPr>
              <w:spacing w:line="240" w:lineRule="auto"/>
              <w:rPr>
                <w:rFonts w:ascii="Times New Roman" w:hAnsi="Times New Roman"/>
                <w:sz w:val="26"/>
                <w:szCs w:val="26"/>
              </w:rPr>
            </w:pPr>
            <w:r>
              <w:rPr>
                <w:rFonts w:ascii="Times New Roman" w:hAnsi="Times New Roman"/>
                <w:sz w:val="26"/>
                <w:szCs w:val="26"/>
              </w:rPr>
              <w:t>Как животные и птицы готовятся к зиме.</w:t>
            </w:r>
          </w:p>
        </w:tc>
      </w:tr>
      <w:tr w:rsidR="004F38D5" w:rsidRPr="006C7AA2" w:rsidTr="00C70D2F">
        <w:tc>
          <w:tcPr>
            <w:tcW w:w="2700" w:type="dxa"/>
            <w:vMerge/>
          </w:tcPr>
          <w:p w:rsidR="004F38D5" w:rsidRPr="00DB1AEA" w:rsidRDefault="004F38D5" w:rsidP="002F033D">
            <w:pPr>
              <w:spacing w:after="0" w:line="240" w:lineRule="auto"/>
              <w:jc w:val="center"/>
              <w:rPr>
                <w:rFonts w:ascii="Times New Roman" w:hAnsi="Times New Roman"/>
                <w:sz w:val="24"/>
                <w:szCs w:val="24"/>
              </w:rPr>
            </w:pPr>
          </w:p>
        </w:tc>
        <w:tc>
          <w:tcPr>
            <w:tcW w:w="1339" w:type="dxa"/>
            <w:vMerge w:val="restart"/>
          </w:tcPr>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Декабрь</w:t>
            </w: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1</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Зимушка – зима.</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Животные Африки.</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Животные Севера..</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tcPr>
          <w:p w:rsidR="004F38D5" w:rsidRPr="009908F0" w:rsidRDefault="004F38D5" w:rsidP="004F38D5">
            <w:pPr>
              <w:spacing w:after="0" w:line="240" w:lineRule="auto"/>
              <w:rPr>
                <w:rFonts w:ascii="Times New Roman" w:hAnsi="Times New Roman"/>
                <w:sz w:val="26"/>
                <w:szCs w:val="26"/>
              </w:rPr>
            </w:pPr>
            <w:r w:rsidRPr="009908F0">
              <w:rPr>
                <w:rFonts w:ascii="Times New Roman" w:hAnsi="Times New Roman"/>
                <w:sz w:val="26"/>
                <w:szCs w:val="26"/>
              </w:rPr>
              <w:t>Новый год</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val="restart"/>
          </w:tcPr>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Январь</w:t>
            </w: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Pr>
                <w:rFonts w:ascii="Times New Roman" w:hAnsi="Times New Roman"/>
                <w:sz w:val="26"/>
                <w:szCs w:val="26"/>
              </w:rPr>
              <w:t>Зимние виды спорта.</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Голубая Гжель.</w:t>
            </w:r>
          </w:p>
        </w:tc>
      </w:tr>
      <w:tr w:rsidR="004F38D5" w:rsidRPr="006C7AA2" w:rsidTr="00C70D2F">
        <w:tc>
          <w:tcPr>
            <w:tcW w:w="2700" w:type="dxa"/>
            <w:vMerge w:val="restart"/>
          </w:tcPr>
          <w:p w:rsidR="004F38D5" w:rsidRPr="000061EB" w:rsidRDefault="004F38D5" w:rsidP="002F033D">
            <w:pPr>
              <w:spacing w:after="0" w:line="240" w:lineRule="auto"/>
              <w:jc w:val="center"/>
              <w:rPr>
                <w:rFonts w:ascii="Times New Roman" w:hAnsi="Times New Roman"/>
                <w:b/>
                <w:sz w:val="28"/>
                <w:szCs w:val="28"/>
              </w:rPr>
            </w:pPr>
            <w:r w:rsidRPr="000061EB">
              <w:rPr>
                <w:rFonts w:ascii="Times New Roman" w:hAnsi="Times New Roman"/>
                <w:b/>
                <w:sz w:val="28"/>
                <w:szCs w:val="28"/>
              </w:rPr>
              <w:t>Мой дом</w:t>
            </w:r>
          </w:p>
          <w:p w:rsidR="004F38D5" w:rsidRPr="006C7AA2" w:rsidRDefault="004F38D5" w:rsidP="002F033D">
            <w:pPr>
              <w:spacing w:after="0" w:line="240" w:lineRule="auto"/>
              <w:jc w:val="center"/>
              <w:rPr>
                <w:rFonts w:ascii="Times New Roman" w:hAnsi="Times New Roman"/>
                <w:sz w:val="28"/>
                <w:szCs w:val="28"/>
              </w:rPr>
            </w:pPr>
          </w:p>
          <w:p w:rsidR="004F38D5" w:rsidRPr="000E3EE1" w:rsidRDefault="004F38D5" w:rsidP="002F033D">
            <w:pPr>
              <w:spacing w:after="0" w:line="240" w:lineRule="auto"/>
              <w:rPr>
                <w:rFonts w:ascii="Times New Roman" w:hAnsi="Times New Roman"/>
                <w:sz w:val="24"/>
                <w:szCs w:val="24"/>
              </w:rPr>
            </w:pPr>
            <w:r w:rsidRPr="000E3EE1">
              <w:rPr>
                <w:rFonts w:ascii="Times New Roman" w:hAnsi="Times New Roman"/>
                <w:sz w:val="24"/>
                <w:szCs w:val="24"/>
              </w:rPr>
              <w:t xml:space="preserve">Проект </w:t>
            </w: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Мы построим дом хороший.</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val="restart"/>
          </w:tcPr>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Февраль</w:t>
            </w: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1</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Что из чего?</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Электрические волшебники.</w:t>
            </w:r>
          </w:p>
        </w:tc>
      </w:tr>
      <w:tr w:rsidR="004F38D5" w:rsidRPr="006C7AA2" w:rsidTr="00C70D2F">
        <w:tc>
          <w:tcPr>
            <w:tcW w:w="2700" w:type="dxa"/>
            <w:vMerge w:val="restart"/>
          </w:tcPr>
          <w:p w:rsidR="004F38D5" w:rsidRPr="000061EB" w:rsidRDefault="004F38D5" w:rsidP="002F033D">
            <w:pPr>
              <w:spacing w:after="0" w:line="240" w:lineRule="auto"/>
              <w:jc w:val="center"/>
              <w:rPr>
                <w:rFonts w:ascii="Times New Roman" w:hAnsi="Times New Roman"/>
                <w:b/>
                <w:sz w:val="28"/>
                <w:szCs w:val="28"/>
              </w:rPr>
            </w:pPr>
            <w:r w:rsidRPr="000061EB">
              <w:rPr>
                <w:rFonts w:ascii="Times New Roman" w:hAnsi="Times New Roman"/>
                <w:b/>
                <w:sz w:val="28"/>
                <w:szCs w:val="28"/>
              </w:rPr>
              <w:t xml:space="preserve">Семья </w:t>
            </w:r>
          </w:p>
          <w:p w:rsidR="004F38D5" w:rsidRPr="006C7AA2" w:rsidRDefault="004F38D5" w:rsidP="002F033D">
            <w:pPr>
              <w:spacing w:after="0" w:line="240" w:lineRule="auto"/>
              <w:jc w:val="center"/>
              <w:rPr>
                <w:rFonts w:ascii="Times New Roman" w:hAnsi="Times New Roman"/>
              </w:rPr>
            </w:pPr>
          </w:p>
          <w:p w:rsidR="004F38D5" w:rsidRPr="006C7AA2" w:rsidRDefault="004F38D5" w:rsidP="002F033D">
            <w:pPr>
              <w:spacing w:after="0" w:line="240" w:lineRule="auto"/>
              <w:jc w:val="center"/>
              <w:rPr>
                <w:rFonts w:ascii="Times New Roman" w:hAnsi="Times New Roman"/>
              </w:rPr>
            </w:pPr>
            <w:r w:rsidRPr="006C7AA2">
              <w:rPr>
                <w:rFonts w:ascii="Times New Roman" w:hAnsi="Times New Roman"/>
              </w:rPr>
              <w:t>Спорт.развлечение «23февраля»</w:t>
            </w:r>
          </w:p>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rPr>
              <w:t>Утренник «8 марта»</w:t>
            </w: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23 февраля.</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Семья.</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val="restart"/>
          </w:tcPr>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Март</w:t>
            </w: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1</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8 марта.</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Жостовские подносы.</w:t>
            </w:r>
          </w:p>
        </w:tc>
      </w:tr>
      <w:tr w:rsidR="004F38D5" w:rsidRPr="006C7AA2" w:rsidTr="00C70D2F">
        <w:tc>
          <w:tcPr>
            <w:tcW w:w="2700" w:type="dxa"/>
            <w:vMerge w:val="restart"/>
          </w:tcPr>
          <w:p w:rsidR="004F38D5" w:rsidRPr="000061EB" w:rsidRDefault="004F38D5" w:rsidP="002F033D">
            <w:pPr>
              <w:spacing w:after="0" w:line="240" w:lineRule="auto"/>
              <w:jc w:val="center"/>
              <w:rPr>
                <w:rFonts w:ascii="Times New Roman" w:hAnsi="Times New Roman"/>
                <w:b/>
                <w:sz w:val="28"/>
                <w:szCs w:val="28"/>
              </w:rPr>
            </w:pPr>
            <w:r w:rsidRPr="000061EB">
              <w:rPr>
                <w:rFonts w:ascii="Times New Roman" w:hAnsi="Times New Roman"/>
                <w:b/>
                <w:sz w:val="28"/>
                <w:szCs w:val="28"/>
              </w:rPr>
              <w:t xml:space="preserve">Весна </w:t>
            </w:r>
          </w:p>
          <w:p w:rsidR="004F38D5" w:rsidRPr="006C7AA2" w:rsidRDefault="004F38D5" w:rsidP="002F033D">
            <w:pPr>
              <w:spacing w:after="0" w:line="240" w:lineRule="auto"/>
              <w:jc w:val="center"/>
              <w:rPr>
                <w:rFonts w:ascii="Times New Roman" w:hAnsi="Times New Roman"/>
                <w:sz w:val="28"/>
                <w:szCs w:val="28"/>
              </w:rPr>
            </w:pPr>
          </w:p>
          <w:p w:rsidR="004F38D5" w:rsidRPr="000E3EE1" w:rsidRDefault="004F38D5" w:rsidP="002F033D">
            <w:pPr>
              <w:spacing w:after="0" w:line="240" w:lineRule="auto"/>
              <w:jc w:val="center"/>
              <w:rPr>
                <w:rFonts w:ascii="Times New Roman" w:hAnsi="Times New Roman"/>
                <w:sz w:val="24"/>
                <w:szCs w:val="24"/>
              </w:rPr>
            </w:pPr>
            <w:r w:rsidRPr="000E3EE1">
              <w:rPr>
                <w:rFonts w:ascii="Times New Roman" w:hAnsi="Times New Roman"/>
                <w:sz w:val="24"/>
                <w:szCs w:val="24"/>
              </w:rPr>
              <w:t>Муз.развлечение</w:t>
            </w: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Весна – красна.</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Перелетные птицы.</w:t>
            </w:r>
          </w:p>
        </w:tc>
      </w:tr>
      <w:tr w:rsidR="004F38D5" w:rsidRPr="006C7AA2" w:rsidTr="00C70D2F">
        <w:tc>
          <w:tcPr>
            <w:tcW w:w="2700" w:type="dxa"/>
            <w:vMerge/>
          </w:tcPr>
          <w:p w:rsidR="004F38D5" w:rsidRPr="006C7AA2" w:rsidRDefault="004F38D5" w:rsidP="002F033D">
            <w:pPr>
              <w:spacing w:after="0"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5</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Вода.</w:t>
            </w:r>
          </w:p>
        </w:tc>
      </w:tr>
      <w:tr w:rsidR="004F38D5" w:rsidRPr="006C7AA2" w:rsidTr="00C70D2F">
        <w:tc>
          <w:tcPr>
            <w:tcW w:w="2700" w:type="dxa"/>
            <w:vMerge w:val="restart"/>
          </w:tcPr>
          <w:p w:rsidR="004F38D5" w:rsidRPr="006C7AA2" w:rsidRDefault="004F38D5" w:rsidP="002F033D">
            <w:pPr>
              <w:spacing w:after="0" w:line="240" w:lineRule="auto"/>
              <w:jc w:val="center"/>
              <w:rPr>
                <w:rFonts w:ascii="Times New Roman" w:hAnsi="Times New Roman"/>
                <w:sz w:val="28"/>
                <w:szCs w:val="28"/>
              </w:rPr>
            </w:pPr>
          </w:p>
          <w:p w:rsidR="004F38D5" w:rsidRPr="000061EB" w:rsidRDefault="004F38D5" w:rsidP="002F033D">
            <w:pPr>
              <w:spacing w:after="0" w:line="240" w:lineRule="auto"/>
              <w:jc w:val="center"/>
              <w:rPr>
                <w:rFonts w:ascii="Times New Roman" w:hAnsi="Times New Roman"/>
                <w:b/>
                <w:sz w:val="28"/>
                <w:szCs w:val="28"/>
              </w:rPr>
            </w:pPr>
            <w:r w:rsidRPr="000061EB">
              <w:rPr>
                <w:rFonts w:ascii="Times New Roman" w:hAnsi="Times New Roman"/>
                <w:b/>
                <w:sz w:val="28"/>
                <w:szCs w:val="28"/>
              </w:rPr>
              <w:t xml:space="preserve">Наша родина </w:t>
            </w:r>
          </w:p>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p>
          <w:p w:rsidR="004F38D5" w:rsidRPr="000E3EE1" w:rsidRDefault="004F38D5" w:rsidP="002F033D">
            <w:pPr>
              <w:spacing w:after="0" w:line="240" w:lineRule="auto"/>
              <w:jc w:val="center"/>
              <w:rPr>
                <w:rFonts w:ascii="Times New Roman" w:hAnsi="Times New Roman"/>
                <w:sz w:val="24"/>
                <w:szCs w:val="24"/>
              </w:rPr>
            </w:pPr>
            <w:r w:rsidRPr="000E3EE1">
              <w:rPr>
                <w:rFonts w:ascii="Times New Roman" w:hAnsi="Times New Roman"/>
                <w:sz w:val="24"/>
                <w:szCs w:val="24"/>
              </w:rPr>
              <w:t>Муз.развлечение «9 мая»</w:t>
            </w:r>
          </w:p>
        </w:tc>
        <w:tc>
          <w:tcPr>
            <w:tcW w:w="1339" w:type="dxa"/>
            <w:vMerge w:val="restart"/>
          </w:tcPr>
          <w:p w:rsidR="004F38D5" w:rsidRPr="006C7AA2" w:rsidRDefault="004F38D5" w:rsidP="002F033D">
            <w:pPr>
              <w:spacing w:after="0" w:line="240" w:lineRule="auto"/>
              <w:jc w:val="center"/>
              <w:rPr>
                <w:rFonts w:ascii="Times New Roman" w:hAnsi="Times New Roman"/>
                <w:sz w:val="28"/>
                <w:szCs w:val="28"/>
              </w:rPr>
            </w:pPr>
          </w:p>
          <w:p w:rsidR="004F38D5" w:rsidRPr="006C7AA2" w:rsidRDefault="004F38D5" w:rsidP="002F033D">
            <w:pPr>
              <w:spacing w:after="0" w:line="240" w:lineRule="auto"/>
              <w:jc w:val="center"/>
              <w:rPr>
                <w:rFonts w:ascii="Times New Roman" w:hAnsi="Times New Roman"/>
                <w:sz w:val="28"/>
                <w:szCs w:val="28"/>
              </w:rPr>
            </w:pPr>
            <w:r w:rsidRPr="006C7AA2">
              <w:rPr>
                <w:rFonts w:ascii="Times New Roman" w:hAnsi="Times New Roman"/>
                <w:sz w:val="28"/>
                <w:szCs w:val="28"/>
              </w:rPr>
              <w:t>Апрель</w:t>
            </w: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1</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Жители рек и озер.</w:t>
            </w:r>
          </w:p>
        </w:tc>
      </w:tr>
      <w:tr w:rsidR="004F38D5" w:rsidRPr="006C7AA2" w:rsidTr="00C70D2F">
        <w:tc>
          <w:tcPr>
            <w:tcW w:w="2700" w:type="dxa"/>
            <w:vMerge/>
          </w:tcPr>
          <w:p w:rsidR="004F38D5" w:rsidRPr="006C7AA2" w:rsidRDefault="004F38D5" w:rsidP="002F033D">
            <w:pPr>
              <w:spacing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Космос.</w:t>
            </w:r>
          </w:p>
        </w:tc>
      </w:tr>
      <w:tr w:rsidR="004F38D5" w:rsidRPr="006C7AA2" w:rsidTr="00C70D2F">
        <w:tc>
          <w:tcPr>
            <w:tcW w:w="2700" w:type="dxa"/>
            <w:vMerge/>
          </w:tcPr>
          <w:p w:rsidR="004F38D5" w:rsidRPr="006C7AA2" w:rsidRDefault="004F38D5" w:rsidP="002F033D">
            <w:pPr>
              <w:spacing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Мой родной город.</w:t>
            </w:r>
          </w:p>
        </w:tc>
      </w:tr>
      <w:tr w:rsidR="004F38D5" w:rsidRPr="006C7AA2" w:rsidTr="00C70D2F">
        <w:tc>
          <w:tcPr>
            <w:tcW w:w="2700" w:type="dxa"/>
            <w:vMerge/>
          </w:tcPr>
          <w:p w:rsidR="004F38D5" w:rsidRPr="006C7AA2" w:rsidRDefault="004F38D5" w:rsidP="002F033D">
            <w:pPr>
              <w:spacing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Россия, герб, флаг, гимн.</w:t>
            </w:r>
          </w:p>
        </w:tc>
      </w:tr>
      <w:tr w:rsidR="004F38D5" w:rsidRPr="006C7AA2" w:rsidTr="00C70D2F">
        <w:trPr>
          <w:trHeight w:val="383"/>
        </w:trPr>
        <w:tc>
          <w:tcPr>
            <w:tcW w:w="2700" w:type="dxa"/>
            <w:vMerge/>
          </w:tcPr>
          <w:p w:rsidR="004F38D5" w:rsidRPr="006C7AA2" w:rsidRDefault="004F38D5" w:rsidP="002F033D">
            <w:pPr>
              <w:spacing w:line="240" w:lineRule="auto"/>
              <w:jc w:val="center"/>
              <w:rPr>
                <w:rFonts w:ascii="Times New Roman" w:hAnsi="Times New Roman"/>
                <w:sz w:val="28"/>
                <w:szCs w:val="28"/>
              </w:rPr>
            </w:pPr>
          </w:p>
        </w:tc>
        <w:tc>
          <w:tcPr>
            <w:tcW w:w="1339" w:type="dxa"/>
            <w:vMerge w:val="restart"/>
          </w:tcPr>
          <w:p w:rsidR="004F38D5" w:rsidRPr="006C7AA2" w:rsidRDefault="004F38D5" w:rsidP="002F033D">
            <w:pPr>
              <w:spacing w:line="240" w:lineRule="auto"/>
              <w:jc w:val="center"/>
              <w:rPr>
                <w:rFonts w:ascii="Times New Roman" w:hAnsi="Times New Roman"/>
                <w:sz w:val="28"/>
                <w:szCs w:val="28"/>
              </w:rPr>
            </w:pPr>
            <w:r w:rsidRPr="006C7AA2">
              <w:rPr>
                <w:rFonts w:ascii="Times New Roman" w:hAnsi="Times New Roman"/>
                <w:sz w:val="28"/>
                <w:szCs w:val="28"/>
              </w:rPr>
              <w:t>Май</w:t>
            </w: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1</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9 мая – День Победы.</w:t>
            </w:r>
          </w:p>
        </w:tc>
      </w:tr>
      <w:tr w:rsidR="004F38D5" w:rsidRPr="006C7AA2" w:rsidTr="00C70D2F">
        <w:trPr>
          <w:trHeight w:val="382"/>
        </w:trPr>
        <w:tc>
          <w:tcPr>
            <w:tcW w:w="2700" w:type="dxa"/>
            <w:vMerge/>
          </w:tcPr>
          <w:p w:rsidR="004F38D5" w:rsidRPr="006C7AA2" w:rsidRDefault="004F38D5" w:rsidP="002F033D">
            <w:pPr>
              <w:spacing w:line="240" w:lineRule="auto"/>
              <w:jc w:val="center"/>
              <w:rPr>
                <w:rFonts w:ascii="Times New Roman" w:hAnsi="Times New Roman"/>
                <w:sz w:val="28"/>
                <w:szCs w:val="28"/>
              </w:rPr>
            </w:pPr>
          </w:p>
        </w:tc>
        <w:tc>
          <w:tcPr>
            <w:tcW w:w="1339" w:type="dxa"/>
            <w:vMerge/>
          </w:tcPr>
          <w:p w:rsidR="004F38D5" w:rsidRPr="006C7AA2" w:rsidRDefault="004F38D5" w:rsidP="002F033D">
            <w:pPr>
              <w:spacing w:line="240" w:lineRule="auto"/>
              <w:jc w:val="center"/>
              <w:rPr>
                <w:rFonts w:ascii="Times New Roman" w:hAnsi="Times New Roman"/>
                <w:sz w:val="28"/>
                <w:szCs w:val="28"/>
              </w:rPr>
            </w:pPr>
          </w:p>
        </w:tc>
        <w:tc>
          <w:tcPr>
            <w:tcW w:w="540" w:type="dxa"/>
          </w:tcPr>
          <w:p w:rsidR="004F38D5"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2</w:t>
            </w:r>
          </w:p>
        </w:tc>
        <w:tc>
          <w:tcPr>
            <w:tcW w:w="5141" w:type="dxa"/>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Насекомые</w:t>
            </w:r>
          </w:p>
        </w:tc>
      </w:tr>
      <w:tr w:rsidR="004F38D5" w:rsidRPr="006C7AA2" w:rsidTr="00C70D2F">
        <w:tc>
          <w:tcPr>
            <w:tcW w:w="2700" w:type="dxa"/>
            <w:vMerge w:val="restart"/>
          </w:tcPr>
          <w:p w:rsidR="004F38D5" w:rsidRPr="006C7AA2" w:rsidRDefault="004F38D5" w:rsidP="002F033D">
            <w:pPr>
              <w:spacing w:line="240" w:lineRule="auto"/>
              <w:jc w:val="center"/>
              <w:rPr>
                <w:rFonts w:ascii="Times New Roman" w:hAnsi="Times New Roman"/>
                <w:sz w:val="28"/>
                <w:szCs w:val="28"/>
              </w:rPr>
            </w:pPr>
            <w:r w:rsidRPr="006C7AA2">
              <w:rPr>
                <w:rFonts w:ascii="Times New Roman" w:hAnsi="Times New Roman"/>
                <w:sz w:val="28"/>
                <w:szCs w:val="28"/>
              </w:rPr>
              <w:t>Встречаем лето.</w:t>
            </w:r>
          </w:p>
        </w:tc>
        <w:tc>
          <w:tcPr>
            <w:tcW w:w="1339" w:type="dxa"/>
            <w:vMerge/>
          </w:tcPr>
          <w:p w:rsidR="004F38D5" w:rsidRPr="006C7AA2" w:rsidRDefault="004F38D5" w:rsidP="002F033D">
            <w:pPr>
              <w:spacing w:line="240" w:lineRule="auto"/>
              <w:jc w:val="center"/>
              <w:rPr>
                <w:rFonts w:ascii="Times New Roman" w:hAnsi="Times New Roman"/>
                <w:sz w:val="28"/>
                <w:szCs w:val="28"/>
              </w:rPr>
            </w:pPr>
          </w:p>
        </w:tc>
        <w:tc>
          <w:tcPr>
            <w:tcW w:w="540" w:type="dxa"/>
          </w:tcPr>
          <w:p w:rsidR="004F38D5" w:rsidRPr="006C7AA2"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3</w:t>
            </w:r>
          </w:p>
        </w:tc>
        <w:tc>
          <w:tcPr>
            <w:tcW w:w="5141" w:type="dxa"/>
            <w:vMerge w:val="restart"/>
          </w:tcPr>
          <w:p w:rsidR="004F38D5" w:rsidRPr="009908F0" w:rsidRDefault="004F38D5" w:rsidP="002F033D">
            <w:pPr>
              <w:spacing w:after="0" w:line="240" w:lineRule="auto"/>
              <w:rPr>
                <w:rFonts w:ascii="Times New Roman" w:hAnsi="Times New Roman"/>
                <w:sz w:val="26"/>
                <w:szCs w:val="26"/>
              </w:rPr>
            </w:pPr>
            <w:r w:rsidRPr="009908F0">
              <w:rPr>
                <w:rFonts w:ascii="Times New Roman" w:hAnsi="Times New Roman"/>
                <w:sz w:val="26"/>
                <w:szCs w:val="26"/>
              </w:rPr>
              <w:t>Диагностика</w:t>
            </w:r>
          </w:p>
        </w:tc>
      </w:tr>
      <w:tr w:rsidR="004F38D5" w:rsidRPr="006C7AA2" w:rsidTr="00C70D2F">
        <w:trPr>
          <w:trHeight w:val="70"/>
        </w:trPr>
        <w:tc>
          <w:tcPr>
            <w:tcW w:w="2700" w:type="dxa"/>
            <w:vMerge/>
          </w:tcPr>
          <w:p w:rsidR="004F38D5" w:rsidRPr="006C7AA2" w:rsidRDefault="004F38D5" w:rsidP="002F033D">
            <w:pPr>
              <w:spacing w:line="240" w:lineRule="auto"/>
              <w:jc w:val="center"/>
              <w:rPr>
                <w:rFonts w:ascii="Times New Roman" w:hAnsi="Times New Roman"/>
                <w:sz w:val="28"/>
                <w:szCs w:val="28"/>
              </w:rPr>
            </w:pPr>
          </w:p>
        </w:tc>
        <w:tc>
          <w:tcPr>
            <w:tcW w:w="1339" w:type="dxa"/>
            <w:vMerge/>
          </w:tcPr>
          <w:p w:rsidR="004F38D5" w:rsidRPr="006C7AA2" w:rsidRDefault="004F38D5" w:rsidP="002F033D">
            <w:pPr>
              <w:spacing w:after="0" w:line="240" w:lineRule="auto"/>
              <w:jc w:val="center"/>
              <w:rPr>
                <w:rFonts w:ascii="Times New Roman" w:hAnsi="Times New Roman"/>
                <w:sz w:val="28"/>
                <w:szCs w:val="28"/>
              </w:rPr>
            </w:pPr>
          </w:p>
        </w:tc>
        <w:tc>
          <w:tcPr>
            <w:tcW w:w="540" w:type="dxa"/>
          </w:tcPr>
          <w:p w:rsidR="004F38D5" w:rsidRDefault="004F38D5" w:rsidP="002F033D">
            <w:pPr>
              <w:spacing w:after="0" w:line="240" w:lineRule="auto"/>
              <w:jc w:val="center"/>
              <w:rPr>
                <w:rFonts w:ascii="Times New Roman" w:hAnsi="Times New Roman"/>
                <w:sz w:val="28"/>
                <w:szCs w:val="28"/>
              </w:rPr>
            </w:pPr>
            <w:r>
              <w:rPr>
                <w:rFonts w:ascii="Times New Roman" w:hAnsi="Times New Roman"/>
                <w:sz w:val="28"/>
                <w:szCs w:val="28"/>
              </w:rPr>
              <w:t>4</w:t>
            </w:r>
          </w:p>
        </w:tc>
        <w:tc>
          <w:tcPr>
            <w:tcW w:w="5141" w:type="dxa"/>
            <w:vMerge/>
          </w:tcPr>
          <w:p w:rsidR="004F38D5" w:rsidRPr="006C7AA2" w:rsidRDefault="004F38D5" w:rsidP="002F033D">
            <w:pPr>
              <w:spacing w:after="0" w:line="240" w:lineRule="auto"/>
              <w:jc w:val="center"/>
              <w:rPr>
                <w:rFonts w:ascii="Times New Roman" w:hAnsi="Times New Roman"/>
                <w:sz w:val="28"/>
                <w:szCs w:val="28"/>
              </w:rPr>
            </w:pPr>
          </w:p>
        </w:tc>
      </w:tr>
    </w:tbl>
    <w:p w:rsidR="002F033D" w:rsidRDefault="002F033D" w:rsidP="002F033D">
      <w:pPr>
        <w:pStyle w:val="a3"/>
        <w:spacing w:line="360" w:lineRule="auto"/>
        <w:ind w:left="1080"/>
        <w:rPr>
          <w:b/>
          <w:sz w:val="28"/>
          <w:szCs w:val="28"/>
        </w:rPr>
      </w:pPr>
    </w:p>
    <w:p w:rsidR="00640B09" w:rsidRDefault="00640B09" w:rsidP="002F033D">
      <w:pPr>
        <w:pStyle w:val="a3"/>
        <w:spacing w:line="360" w:lineRule="auto"/>
        <w:ind w:left="1080"/>
        <w:rPr>
          <w:b/>
          <w:sz w:val="28"/>
          <w:szCs w:val="28"/>
        </w:rPr>
      </w:pPr>
    </w:p>
    <w:p w:rsidR="007B2AFB" w:rsidRPr="005332A9" w:rsidRDefault="007B2AFB" w:rsidP="00C53C54">
      <w:pPr>
        <w:pStyle w:val="a3"/>
        <w:numPr>
          <w:ilvl w:val="1"/>
          <w:numId w:val="9"/>
        </w:numPr>
        <w:spacing w:line="360" w:lineRule="auto"/>
        <w:jc w:val="center"/>
        <w:rPr>
          <w:b/>
          <w:sz w:val="28"/>
          <w:szCs w:val="28"/>
        </w:rPr>
      </w:pPr>
      <w:r w:rsidRPr="005332A9">
        <w:rPr>
          <w:b/>
          <w:sz w:val="28"/>
          <w:szCs w:val="28"/>
        </w:rPr>
        <w:t>Циклограмма рабочего времени</w:t>
      </w:r>
    </w:p>
    <w:p w:rsidR="007B2AFB" w:rsidRDefault="007B2AFB" w:rsidP="005332A9">
      <w:pPr>
        <w:pStyle w:val="a3"/>
        <w:ind w:left="0" w:firstLine="495"/>
        <w:rPr>
          <w:sz w:val="28"/>
          <w:szCs w:val="28"/>
        </w:rPr>
      </w:pPr>
      <w:r>
        <w:rPr>
          <w:sz w:val="28"/>
          <w:szCs w:val="28"/>
        </w:rPr>
        <w:t>Т</w:t>
      </w:r>
      <w:r w:rsidRPr="00991C2C">
        <w:rPr>
          <w:sz w:val="28"/>
          <w:szCs w:val="28"/>
        </w:rPr>
        <w:t>ифлопедагог</w:t>
      </w:r>
      <w:r>
        <w:rPr>
          <w:sz w:val="28"/>
          <w:szCs w:val="28"/>
        </w:rPr>
        <w:t xml:space="preserve"> работает с детьми 5 дней в неделю по 4 часа. Это время распределяется на индивидуальную работу, подгрупповые занятия по развитию социально-бытовой ориентировке, ориентировке в пространстве и развитию зрительного восприятия, индивидуальную работу с детьми во время музыкальных и физкультурных занятий, а также занятий воспитателя, на работу с родителями.</w:t>
      </w:r>
    </w:p>
    <w:tbl>
      <w:tblPr>
        <w:tblpPr w:leftFromText="180" w:rightFromText="180" w:vertAnchor="text" w:horzAnchor="margin" w:tblpX="108" w:tblpY="1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3584"/>
        <w:gridCol w:w="1844"/>
        <w:gridCol w:w="1828"/>
        <w:gridCol w:w="1827"/>
      </w:tblGrid>
      <w:tr w:rsidR="007B2AFB" w:rsidRPr="006C7AA2" w:rsidTr="009908F0">
        <w:trPr>
          <w:trHeight w:val="315"/>
        </w:trPr>
        <w:tc>
          <w:tcPr>
            <w:tcW w:w="484" w:type="dxa"/>
            <w:vMerge w:val="restart"/>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w:t>
            </w:r>
          </w:p>
        </w:tc>
        <w:tc>
          <w:tcPr>
            <w:tcW w:w="3584" w:type="dxa"/>
            <w:vMerge w:val="restart"/>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Наименование разделов</w:t>
            </w:r>
          </w:p>
        </w:tc>
        <w:tc>
          <w:tcPr>
            <w:tcW w:w="5499" w:type="dxa"/>
            <w:gridSpan w:val="3"/>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Количество занятий</w:t>
            </w:r>
          </w:p>
        </w:tc>
      </w:tr>
      <w:tr w:rsidR="007B2AFB" w:rsidRPr="006C7AA2" w:rsidTr="009908F0">
        <w:trPr>
          <w:trHeight w:val="422"/>
        </w:trPr>
        <w:tc>
          <w:tcPr>
            <w:tcW w:w="484" w:type="dxa"/>
            <w:vMerge/>
            <w:vAlign w:val="center"/>
          </w:tcPr>
          <w:p w:rsidR="007B2AFB" w:rsidRPr="006C7AA2" w:rsidRDefault="007B2AFB" w:rsidP="009908F0">
            <w:pPr>
              <w:spacing w:line="360" w:lineRule="auto"/>
              <w:rPr>
                <w:rFonts w:ascii="Times New Roman" w:hAnsi="Times New Roman"/>
                <w:sz w:val="28"/>
                <w:szCs w:val="28"/>
              </w:rPr>
            </w:pPr>
          </w:p>
        </w:tc>
        <w:tc>
          <w:tcPr>
            <w:tcW w:w="3584" w:type="dxa"/>
            <w:vMerge/>
            <w:vAlign w:val="center"/>
          </w:tcPr>
          <w:p w:rsidR="007B2AFB" w:rsidRPr="006C7AA2" w:rsidRDefault="007B2AFB" w:rsidP="009908F0">
            <w:pPr>
              <w:spacing w:line="360" w:lineRule="auto"/>
              <w:rPr>
                <w:rFonts w:ascii="Times New Roman" w:hAnsi="Times New Roman"/>
                <w:sz w:val="28"/>
                <w:szCs w:val="28"/>
              </w:rPr>
            </w:pPr>
          </w:p>
        </w:tc>
        <w:tc>
          <w:tcPr>
            <w:tcW w:w="1844"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В неделю</w:t>
            </w:r>
          </w:p>
        </w:tc>
        <w:tc>
          <w:tcPr>
            <w:tcW w:w="1828"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В месяц</w:t>
            </w:r>
          </w:p>
        </w:tc>
        <w:tc>
          <w:tcPr>
            <w:tcW w:w="1827"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В год</w:t>
            </w:r>
          </w:p>
        </w:tc>
      </w:tr>
      <w:tr w:rsidR="007B2AFB" w:rsidRPr="006C7AA2" w:rsidTr="009908F0">
        <w:trPr>
          <w:trHeight w:val="588"/>
        </w:trPr>
        <w:tc>
          <w:tcPr>
            <w:tcW w:w="484"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1.</w:t>
            </w:r>
          </w:p>
        </w:tc>
        <w:tc>
          <w:tcPr>
            <w:tcW w:w="3584" w:type="dxa"/>
          </w:tcPr>
          <w:p w:rsidR="007B2AFB" w:rsidRPr="006C7AA2" w:rsidRDefault="007B2AFB" w:rsidP="009908F0">
            <w:pPr>
              <w:spacing w:line="240" w:lineRule="auto"/>
              <w:jc w:val="center"/>
              <w:rPr>
                <w:rFonts w:ascii="Times New Roman" w:hAnsi="Times New Roman"/>
                <w:sz w:val="28"/>
                <w:szCs w:val="28"/>
              </w:rPr>
            </w:pPr>
            <w:r w:rsidRPr="006C7AA2">
              <w:rPr>
                <w:rFonts w:ascii="Times New Roman" w:hAnsi="Times New Roman"/>
                <w:sz w:val="28"/>
                <w:szCs w:val="28"/>
              </w:rPr>
              <w:t>Ориентировка в пространстве</w:t>
            </w:r>
          </w:p>
        </w:tc>
        <w:tc>
          <w:tcPr>
            <w:tcW w:w="1844"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1</w:t>
            </w:r>
          </w:p>
        </w:tc>
        <w:tc>
          <w:tcPr>
            <w:tcW w:w="1828"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4</w:t>
            </w:r>
          </w:p>
        </w:tc>
        <w:tc>
          <w:tcPr>
            <w:tcW w:w="1827"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36</w:t>
            </w:r>
          </w:p>
        </w:tc>
      </w:tr>
      <w:tr w:rsidR="007B2AFB" w:rsidRPr="006C7AA2" w:rsidTr="009908F0">
        <w:tc>
          <w:tcPr>
            <w:tcW w:w="484"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2.</w:t>
            </w:r>
          </w:p>
        </w:tc>
        <w:tc>
          <w:tcPr>
            <w:tcW w:w="3584" w:type="dxa"/>
          </w:tcPr>
          <w:p w:rsidR="007B2AFB" w:rsidRPr="006C7AA2" w:rsidRDefault="007B2AFB" w:rsidP="009908F0">
            <w:pPr>
              <w:spacing w:line="240" w:lineRule="auto"/>
              <w:jc w:val="center"/>
              <w:rPr>
                <w:rFonts w:ascii="Times New Roman" w:hAnsi="Times New Roman"/>
                <w:sz w:val="28"/>
                <w:szCs w:val="28"/>
              </w:rPr>
            </w:pPr>
            <w:r w:rsidRPr="006C7AA2">
              <w:rPr>
                <w:rFonts w:ascii="Times New Roman" w:hAnsi="Times New Roman"/>
                <w:sz w:val="28"/>
                <w:szCs w:val="28"/>
              </w:rPr>
              <w:t>Развитие зрительного восприятия</w:t>
            </w:r>
          </w:p>
        </w:tc>
        <w:tc>
          <w:tcPr>
            <w:tcW w:w="1844"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1</w:t>
            </w:r>
          </w:p>
        </w:tc>
        <w:tc>
          <w:tcPr>
            <w:tcW w:w="1828"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4</w:t>
            </w:r>
          </w:p>
        </w:tc>
        <w:tc>
          <w:tcPr>
            <w:tcW w:w="1827"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36</w:t>
            </w:r>
          </w:p>
        </w:tc>
      </w:tr>
      <w:tr w:rsidR="007B2AFB" w:rsidRPr="006C7AA2" w:rsidTr="009908F0">
        <w:tc>
          <w:tcPr>
            <w:tcW w:w="484" w:type="dxa"/>
          </w:tcPr>
          <w:p w:rsidR="007B2AFB" w:rsidRPr="006C7AA2" w:rsidRDefault="007B2AFB" w:rsidP="009908F0">
            <w:pPr>
              <w:spacing w:line="360" w:lineRule="auto"/>
              <w:jc w:val="center"/>
              <w:rPr>
                <w:rFonts w:ascii="Times New Roman" w:hAnsi="Times New Roman"/>
                <w:sz w:val="28"/>
                <w:szCs w:val="28"/>
              </w:rPr>
            </w:pPr>
            <w:r w:rsidRPr="006C7AA2">
              <w:rPr>
                <w:rFonts w:ascii="Times New Roman" w:hAnsi="Times New Roman"/>
                <w:sz w:val="28"/>
                <w:szCs w:val="28"/>
              </w:rPr>
              <w:t>3.</w:t>
            </w:r>
          </w:p>
        </w:tc>
        <w:tc>
          <w:tcPr>
            <w:tcW w:w="3584" w:type="dxa"/>
          </w:tcPr>
          <w:p w:rsidR="007B2AFB" w:rsidRPr="006C7AA2" w:rsidRDefault="007B2AFB" w:rsidP="009908F0">
            <w:pPr>
              <w:spacing w:line="240" w:lineRule="auto"/>
              <w:jc w:val="center"/>
              <w:rPr>
                <w:rFonts w:ascii="Times New Roman" w:hAnsi="Times New Roman"/>
                <w:sz w:val="28"/>
                <w:szCs w:val="28"/>
              </w:rPr>
            </w:pPr>
            <w:r w:rsidRPr="006C7AA2">
              <w:rPr>
                <w:rFonts w:ascii="Times New Roman" w:hAnsi="Times New Roman"/>
                <w:sz w:val="28"/>
                <w:szCs w:val="28"/>
              </w:rPr>
              <w:t>Социально-бытовая ориентировка</w:t>
            </w:r>
          </w:p>
        </w:tc>
        <w:tc>
          <w:tcPr>
            <w:tcW w:w="1844"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1</w:t>
            </w:r>
          </w:p>
        </w:tc>
        <w:tc>
          <w:tcPr>
            <w:tcW w:w="1828"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4</w:t>
            </w:r>
          </w:p>
        </w:tc>
        <w:tc>
          <w:tcPr>
            <w:tcW w:w="1827"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36</w:t>
            </w:r>
          </w:p>
        </w:tc>
      </w:tr>
      <w:tr w:rsidR="007B2AFB" w:rsidRPr="006C7AA2" w:rsidTr="009908F0">
        <w:tc>
          <w:tcPr>
            <w:tcW w:w="484" w:type="dxa"/>
          </w:tcPr>
          <w:p w:rsidR="007B2AFB" w:rsidRPr="006C7AA2" w:rsidRDefault="007B2AFB" w:rsidP="009908F0">
            <w:pPr>
              <w:spacing w:line="360" w:lineRule="auto"/>
              <w:jc w:val="center"/>
              <w:rPr>
                <w:rFonts w:ascii="Times New Roman" w:hAnsi="Times New Roman"/>
                <w:sz w:val="28"/>
                <w:szCs w:val="28"/>
              </w:rPr>
            </w:pPr>
          </w:p>
        </w:tc>
        <w:tc>
          <w:tcPr>
            <w:tcW w:w="3584" w:type="dxa"/>
          </w:tcPr>
          <w:p w:rsidR="007B2AFB" w:rsidRPr="006C7AA2" w:rsidRDefault="007B2AFB" w:rsidP="009908F0">
            <w:pPr>
              <w:spacing w:line="240" w:lineRule="auto"/>
              <w:jc w:val="center"/>
              <w:rPr>
                <w:rFonts w:ascii="Times New Roman" w:hAnsi="Times New Roman"/>
                <w:sz w:val="28"/>
                <w:szCs w:val="28"/>
              </w:rPr>
            </w:pPr>
            <w:r w:rsidRPr="006C7AA2">
              <w:rPr>
                <w:rFonts w:ascii="Times New Roman" w:hAnsi="Times New Roman"/>
                <w:sz w:val="28"/>
                <w:szCs w:val="28"/>
              </w:rPr>
              <w:t>Итого</w:t>
            </w:r>
          </w:p>
        </w:tc>
        <w:tc>
          <w:tcPr>
            <w:tcW w:w="1844"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3</w:t>
            </w:r>
          </w:p>
        </w:tc>
        <w:tc>
          <w:tcPr>
            <w:tcW w:w="1828"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12</w:t>
            </w:r>
          </w:p>
        </w:tc>
        <w:tc>
          <w:tcPr>
            <w:tcW w:w="1827" w:type="dxa"/>
          </w:tcPr>
          <w:p w:rsidR="007B2AFB" w:rsidRPr="006C7AA2" w:rsidRDefault="00536D4D" w:rsidP="009908F0">
            <w:pPr>
              <w:spacing w:line="240" w:lineRule="auto"/>
              <w:jc w:val="center"/>
              <w:rPr>
                <w:rFonts w:ascii="Times New Roman" w:hAnsi="Times New Roman"/>
                <w:sz w:val="28"/>
                <w:szCs w:val="28"/>
              </w:rPr>
            </w:pPr>
            <w:r>
              <w:rPr>
                <w:rFonts w:ascii="Times New Roman" w:hAnsi="Times New Roman"/>
                <w:sz w:val="28"/>
                <w:szCs w:val="28"/>
              </w:rPr>
              <w:t>108</w:t>
            </w:r>
          </w:p>
        </w:tc>
      </w:tr>
    </w:tbl>
    <w:p w:rsidR="007B2AFB" w:rsidRDefault="007B2AFB" w:rsidP="005332A9">
      <w:pPr>
        <w:pStyle w:val="a3"/>
        <w:ind w:left="0"/>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7B2AFB" w:rsidRDefault="007B2AFB" w:rsidP="0041157A">
      <w:pPr>
        <w:pStyle w:val="a3"/>
        <w:ind w:left="0" w:firstLine="495"/>
        <w:rPr>
          <w:sz w:val="28"/>
          <w:szCs w:val="28"/>
        </w:rPr>
      </w:pPr>
    </w:p>
    <w:p w:rsidR="0067584F" w:rsidRDefault="0067584F" w:rsidP="0041157A">
      <w:pPr>
        <w:pStyle w:val="a3"/>
        <w:ind w:left="0" w:firstLine="495"/>
        <w:rPr>
          <w:sz w:val="28"/>
          <w:szCs w:val="28"/>
        </w:rPr>
      </w:pPr>
    </w:p>
    <w:p w:rsidR="0067584F" w:rsidRDefault="0067584F" w:rsidP="0041157A">
      <w:pPr>
        <w:pStyle w:val="a3"/>
        <w:ind w:left="0" w:firstLine="495"/>
        <w:rPr>
          <w:sz w:val="28"/>
          <w:szCs w:val="28"/>
        </w:rPr>
      </w:pPr>
    </w:p>
    <w:p w:rsidR="007B2AFB" w:rsidRPr="00991C2C" w:rsidRDefault="007B2AFB" w:rsidP="00C443C7">
      <w:pPr>
        <w:pStyle w:val="a3"/>
        <w:ind w:left="0"/>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644"/>
        <w:gridCol w:w="1800"/>
      </w:tblGrid>
      <w:tr w:rsidR="007B2AFB" w:rsidRPr="006C7AA2" w:rsidTr="009908F0">
        <w:tc>
          <w:tcPr>
            <w:tcW w:w="1276" w:type="dxa"/>
          </w:tcPr>
          <w:p w:rsidR="007B2AFB" w:rsidRPr="005332A9" w:rsidRDefault="007B2AFB" w:rsidP="005332A9">
            <w:pPr>
              <w:spacing w:after="0"/>
              <w:jc w:val="center"/>
              <w:rPr>
                <w:rFonts w:ascii="Times New Roman" w:hAnsi="Times New Roman"/>
                <w:sz w:val="28"/>
                <w:szCs w:val="28"/>
              </w:rPr>
            </w:pPr>
            <w:r w:rsidRPr="005332A9">
              <w:rPr>
                <w:rFonts w:ascii="Times New Roman" w:hAnsi="Times New Roman"/>
                <w:sz w:val="28"/>
                <w:szCs w:val="28"/>
              </w:rPr>
              <w:t>День недели</w:t>
            </w:r>
          </w:p>
        </w:tc>
        <w:tc>
          <w:tcPr>
            <w:tcW w:w="6644" w:type="dxa"/>
          </w:tcPr>
          <w:p w:rsidR="007B2AFB" w:rsidRPr="005332A9" w:rsidRDefault="007B2AFB" w:rsidP="005332A9">
            <w:pPr>
              <w:spacing w:after="0"/>
              <w:jc w:val="center"/>
              <w:rPr>
                <w:rFonts w:ascii="Times New Roman" w:hAnsi="Times New Roman"/>
                <w:sz w:val="28"/>
                <w:szCs w:val="28"/>
              </w:rPr>
            </w:pPr>
            <w:r w:rsidRPr="005332A9">
              <w:rPr>
                <w:rFonts w:ascii="Times New Roman" w:hAnsi="Times New Roman"/>
                <w:sz w:val="28"/>
                <w:szCs w:val="28"/>
              </w:rPr>
              <w:t>Содержание деятельности</w:t>
            </w:r>
          </w:p>
        </w:tc>
        <w:tc>
          <w:tcPr>
            <w:tcW w:w="1800" w:type="dxa"/>
          </w:tcPr>
          <w:p w:rsidR="007B2AFB" w:rsidRPr="005332A9" w:rsidRDefault="007B2AFB" w:rsidP="005332A9">
            <w:pPr>
              <w:spacing w:after="0"/>
              <w:jc w:val="center"/>
              <w:rPr>
                <w:rFonts w:ascii="Times New Roman" w:hAnsi="Times New Roman"/>
                <w:sz w:val="28"/>
                <w:szCs w:val="28"/>
              </w:rPr>
            </w:pPr>
            <w:r w:rsidRPr="005332A9">
              <w:rPr>
                <w:rFonts w:ascii="Times New Roman" w:hAnsi="Times New Roman"/>
                <w:sz w:val="28"/>
                <w:szCs w:val="28"/>
              </w:rPr>
              <w:t xml:space="preserve">Затраченное время </w:t>
            </w:r>
          </w:p>
        </w:tc>
      </w:tr>
      <w:tr w:rsidR="007B2AFB" w:rsidRPr="006C7AA2" w:rsidTr="009908F0">
        <w:trPr>
          <w:trHeight w:val="2324"/>
        </w:trPr>
        <w:tc>
          <w:tcPr>
            <w:tcW w:w="1276"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понедельник</w:t>
            </w:r>
          </w:p>
        </w:tc>
        <w:tc>
          <w:tcPr>
            <w:tcW w:w="6644" w:type="dxa"/>
          </w:tcPr>
          <w:p w:rsidR="007B2AFB"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w:t>
            </w:r>
          </w:p>
          <w:p w:rsidR="007B2AFB" w:rsidRPr="005332A9" w:rsidRDefault="007B2AFB" w:rsidP="005332A9">
            <w:pPr>
              <w:spacing w:after="0"/>
              <w:jc w:val="both"/>
              <w:rPr>
                <w:rFonts w:ascii="Times New Roman" w:hAnsi="Times New Roman"/>
                <w:sz w:val="24"/>
                <w:szCs w:val="24"/>
              </w:rPr>
            </w:pPr>
          </w:p>
          <w:p w:rsidR="007B2AFB" w:rsidRDefault="007B2AFB" w:rsidP="005332A9">
            <w:pPr>
              <w:spacing w:after="0"/>
              <w:jc w:val="both"/>
              <w:rPr>
                <w:rFonts w:ascii="Times New Roman" w:hAnsi="Times New Roman"/>
                <w:sz w:val="24"/>
                <w:szCs w:val="24"/>
              </w:rPr>
            </w:pPr>
            <w:r w:rsidRPr="005332A9">
              <w:rPr>
                <w:rFonts w:ascii="Times New Roman" w:hAnsi="Times New Roman"/>
                <w:sz w:val="24"/>
                <w:szCs w:val="24"/>
              </w:rPr>
              <w:t>Социально бытовая ориентировка</w:t>
            </w:r>
          </w:p>
          <w:p w:rsidR="007B2AFB" w:rsidRPr="005332A9" w:rsidRDefault="007B2AFB" w:rsidP="005332A9">
            <w:pPr>
              <w:spacing w:after="0"/>
              <w:jc w:val="both"/>
              <w:rPr>
                <w:rFonts w:ascii="Times New Roman" w:hAnsi="Times New Roman"/>
                <w:sz w:val="24"/>
                <w:szCs w:val="24"/>
              </w:rPr>
            </w:pPr>
          </w:p>
          <w:p w:rsidR="007B2AFB" w:rsidRDefault="007B2AFB" w:rsidP="005332A9">
            <w:pPr>
              <w:spacing w:after="0"/>
              <w:jc w:val="both"/>
              <w:rPr>
                <w:rFonts w:ascii="Times New Roman" w:hAnsi="Times New Roman"/>
                <w:sz w:val="24"/>
                <w:szCs w:val="24"/>
              </w:rPr>
            </w:pPr>
            <w:r w:rsidRPr="005332A9">
              <w:rPr>
                <w:rFonts w:ascii="Times New Roman" w:hAnsi="Times New Roman"/>
                <w:sz w:val="24"/>
                <w:szCs w:val="24"/>
              </w:rPr>
              <w:t>Игры по развитию ориентировки в пространстве на прогулке</w:t>
            </w:r>
          </w:p>
          <w:p w:rsidR="007B2AFB" w:rsidRPr="005332A9" w:rsidRDefault="007B2AFB"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 с детьми в режимных моментах</w:t>
            </w:r>
          </w:p>
        </w:tc>
        <w:tc>
          <w:tcPr>
            <w:tcW w:w="1800" w:type="dxa"/>
          </w:tcPr>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2ч</w:t>
            </w:r>
            <w:r>
              <w:rPr>
                <w:rFonts w:ascii="Times New Roman" w:hAnsi="Times New Roman"/>
                <w:sz w:val="24"/>
                <w:szCs w:val="24"/>
              </w:rPr>
              <w:t xml:space="preserve"> </w:t>
            </w:r>
            <w:r w:rsidRPr="005332A9">
              <w:rPr>
                <w:rFonts w:ascii="Times New Roman" w:hAnsi="Times New Roman"/>
                <w:sz w:val="24"/>
                <w:szCs w:val="24"/>
              </w:rPr>
              <w:t>20мин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40мин</w:t>
            </w:r>
          </w:p>
        </w:tc>
      </w:tr>
      <w:tr w:rsidR="007B2AFB" w:rsidRPr="006C7AA2" w:rsidTr="009908F0">
        <w:trPr>
          <w:trHeight w:val="1457"/>
        </w:trPr>
        <w:tc>
          <w:tcPr>
            <w:tcW w:w="1276"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вторник</w:t>
            </w:r>
          </w:p>
        </w:tc>
        <w:tc>
          <w:tcPr>
            <w:tcW w:w="6644"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w:t>
            </w:r>
          </w:p>
          <w:p w:rsidR="007B2AFB" w:rsidRDefault="007B2AFB" w:rsidP="005332A9">
            <w:pPr>
              <w:spacing w:after="0"/>
              <w:jc w:val="both"/>
              <w:rPr>
                <w:rFonts w:ascii="Times New Roman" w:hAnsi="Times New Roman"/>
                <w:sz w:val="24"/>
                <w:szCs w:val="24"/>
              </w:rPr>
            </w:pPr>
          </w:p>
          <w:p w:rsidR="007B2AFB" w:rsidRDefault="00640B09" w:rsidP="005332A9">
            <w:pPr>
              <w:spacing w:after="0"/>
              <w:jc w:val="both"/>
              <w:rPr>
                <w:rFonts w:ascii="Times New Roman" w:hAnsi="Times New Roman"/>
                <w:sz w:val="24"/>
                <w:szCs w:val="24"/>
              </w:rPr>
            </w:pPr>
            <w:r>
              <w:rPr>
                <w:rFonts w:ascii="Times New Roman" w:hAnsi="Times New Roman"/>
                <w:sz w:val="24"/>
                <w:szCs w:val="24"/>
              </w:rPr>
              <w:t>Индивидуальная работа с детьми на пр</w:t>
            </w:r>
            <w:r w:rsidR="000425A2">
              <w:rPr>
                <w:rFonts w:ascii="Times New Roman" w:hAnsi="Times New Roman"/>
                <w:sz w:val="24"/>
                <w:szCs w:val="24"/>
              </w:rPr>
              <w:t>о</w:t>
            </w:r>
            <w:r>
              <w:rPr>
                <w:rFonts w:ascii="Times New Roman" w:hAnsi="Times New Roman"/>
                <w:sz w:val="24"/>
                <w:szCs w:val="24"/>
              </w:rPr>
              <w:t>гулке</w:t>
            </w:r>
          </w:p>
          <w:p w:rsidR="007B2AFB" w:rsidRPr="005332A9" w:rsidRDefault="007B2AFB" w:rsidP="005332A9">
            <w:pPr>
              <w:spacing w:after="0"/>
              <w:jc w:val="both"/>
              <w:rPr>
                <w:rFonts w:ascii="Times New Roman" w:hAnsi="Times New Roman"/>
                <w:sz w:val="28"/>
                <w:szCs w:val="28"/>
              </w:rPr>
            </w:pPr>
            <w:r w:rsidRPr="005332A9">
              <w:rPr>
                <w:rFonts w:ascii="Times New Roman" w:hAnsi="Times New Roman"/>
                <w:sz w:val="24"/>
                <w:szCs w:val="24"/>
              </w:rPr>
              <w:t>Индивидуальная работа с детьми в режимных моментах</w:t>
            </w:r>
          </w:p>
        </w:tc>
        <w:tc>
          <w:tcPr>
            <w:tcW w:w="1800" w:type="dxa"/>
          </w:tcPr>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2ч 50мин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40мин</w:t>
            </w:r>
          </w:p>
        </w:tc>
      </w:tr>
      <w:tr w:rsidR="007B2AFB" w:rsidRPr="006C7AA2" w:rsidTr="009908F0">
        <w:tc>
          <w:tcPr>
            <w:tcW w:w="1276"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среда</w:t>
            </w:r>
          </w:p>
        </w:tc>
        <w:tc>
          <w:tcPr>
            <w:tcW w:w="6644"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w:t>
            </w:r>
          </w:p>
          <w:p w:rsidR="007B2AFB" w:rsidRDefault="007B2AFB" w:rsidP="005332A9">
            <w:pPr>
              <w:spacing w:after="0"/>
              <w:jc w:val="both"/>
              <w:rPr>
                <w:rFonts w:ascii="Times New Roman" w:hAnsi="Times New Roman"/>
                <w:sz w:val="24"/>
                <w:szCs w:val="24"/>
              </w:rPr>
            </w:pPr>
          </w:p>
          <w:p w:rsidR="00640B09" w:rsidRDefault="00640B09" w:rsidP="005332A9">
            <w:pPr>
              <w:spacing w:after="0"/>
              <w:jc w:val="both"/>
              <w:rPr>
                <w:rFonts w:ascii="Times New Roman" w:hAnsi="Times New Roman"/>
                <w:sz w:val="24"/>
                <w:szCs w:val="24"/>
              </w:rPr>
            </w:pPr>
            <w:r>
              <w:rPr>
                <w:rFonts w:ascii="Times New Roman" w:hAnsi="Times New Roman"/>
                <w:sz w:val="24"/>
                <w:szCs w:val="24"/>
              </w:rPr>
              <w:t>Зрительное восприятие</w:t>
            </w:r>
          </w:p>
          <w:p w:rsidR="00640B09" w:rsidRDefault="00640B09"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 с детьми в режимных моментах</w:t>
            </w:r>
          </w:p>
          <w:p w:rsidR="007B2AFB" w:rsidRDefault="007B2AFB"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8"/>
                <w:szCs w:val="28"/>
              </w:rPr>
            </w:pPr>
            <w:r w:rsidRPr="005332A9">
              <w:rPr>
                <w:rFonts w:ascii="Times New Roman" w:hAnsi="Times New Roman"/>
                <w:sz w:val="24"/>
                <w:szCs w:val="24"/>
              </w:rPr>
              <w:t>Консультации, взаимодействие с узкими специалистами</w:t>
            </w:r>
          </w:p>
        </w:tc>
        <w:tc>
          <w:tcPr>
            <w:tcW w:w="1800" w:type="dxa"/>
          </w:tcPr>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2ч</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1ч</w:t>
            </w:r>
          </w:p>
        </w:tc>
      </w:tr>
      <w:tr w:rsidR="007B2AFB" w:rsidRPr="006C7AA2" w:rsidTr="009908F0">
        <w:tc>
          <w:tcPr>
            <w:tcW w:w="1276"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четверг</w:t>
            </w:r>
          </w:p>
        </w:tc>
        <w:tc>
          <w:tcPr>
            <w:tcW w:w="6644"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Консультации, взаимодействие с узкими специалистами</w:t>
            </w:r>
          </w:p>
          <w:p w:rsidR="007B2AFB" w:rsidRDefault="007B2AFB" w:rsidP="005332A9">
            <w:pPr>
              <w:spacing w:after="0"/>
              <w:jc w:val="both"/>
              <w:rPr>
                <w:rFonts w:ascii="Times New Roman" w:hAnsi="Times New Roman"/>
                <w:sz w:val="24"/>
                <w:szCs w:val="24"/>
              </w:rPr>
            </w:pPr>
          </w:p>
          <w:p w:rsidR="00640B09" w:rsidRDefault="00640B09"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 с деть</w:t>
            </w:r>
            <w:r w:rsidR="00640B09">
              <w:rPr>
                <w:rFonts w:ascii="Times New Roman" w:hAnsi="Times New Roman"/>
                <w:sz w:val="24"/>
                <w:szCs w:val="24"/>
              </w:rPr>
              <w:t xml:space="preserve">ми </w:t>
            </w:r>
          </w:p>
          <w:p w:rsidR="007B2AFB" w:rsidRDefault="007B2AFB" w:rsidP="005332A9">
            <w:pPr>
              <w:spacing w:after="0"/>
              <w:jc w:val="both"/>
              <w:rPr>
                <w:rFonts w:ascii="Times New Roman" w:hAnsi="Times New Roman"/>
                <w:sz w:val="24"/>
                <w:szCs w:val="24"/>
              </w:rPr>
            </w:pPr>
          </w:p>
          <w:p w:rsidR="00640B09" w:rsidRDefault="00640B09"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8"/>
                <w:szCs w:val="28"/>
              </w:rPr>
            </w:pPr>
            <w:r w:rsidRPr="005332A9">
              <w:rPr>
                <w:rFonts w:ascii="Times New Roman" w:hAnsi="Times New Roman"/>
                <w:sz w:val="24"/>
                <w:szCs w:val="24"/>
              </w:rPr>
              <w:t>Консультации с родителями</w:t>
            </w:r>
          </w:p>
        </w:tc>
        <w:tc>
          <w:tcPr>
            <w:tcW w:w="1800" w:type="dxa"/>
          </w:tcPr>
          <w:p w:rsidR="007B2AFB" w:rsidRPr="005332A9" w:rsidRDefault="007B2AFB" w:rsidP="005332A9">
            <w:pPr>
              <w:spacing w:after="0"/>
              <w:rPr>
                <w:rFonts w:ascii="Times New Roman" w:hAnsi="Times New Roman"/>
                <w:sz w:val="24"/>
                <w:szCs w:val="24"/>
              </w:rPr>
            </w:pPr>
            <w:r w:rsidRPr="005332A9">
              <w:rPr>
                <w:rFonts w:ascii="Times New Roman" w:hAnsi="Times New Roman"/>
                <w:sz w:val="24"/>
                <w:szCs w:val="24"/>
              </w:rPr>
              <w:t xml:space="preserve">            1ч</w:t>
            </w:r>
          </w:p>
          <w:p w:rsidR="007B2AFB" w:rsidRDefault="007B2AFB" w:rsidP="005332A9">
            <w:pPr>
              <w:spacing w:after="0"/>
              <w:jc w:val="center"/>
              <w:rPr>
                <w:rFonts w:ascii="Times New Roman" w:hAnsi="Times New Roman"/>
                <w:sz w:val="24"/>
                <w:szCs w:val="24"/>
              </w:rPr>
            </w:pPr>
          </w:p>
          <w:p w:rsidR="007B2AFB" w:rsidRDefault="007B2AFB" w:rsidP="00640B09">
            <w:pPr>
              <w:spacing w:after="0"/>
              <w:rPr>
                <w:rFonts w:ascii="Times New Roman" w:hAnsi="Times New Roman"/>
                <w:sz w:val="24"/>
                <w:szCs w:val="24"/>
              </w:rPr>
            </w:pPr>
          </w:p>
          <w:p w:rsidR="007B2AFB" w:rsidRPr="005332A9" w:rsidRDefault="00640B09" w:rsidP="005332A9">
            <w:pPr>
              <w:spacing w:after="0"/>
              <w:jc w:val="center"/>
              <w:rPr>
                <w:rFonts w:ascii="Times New Roman" w:hAnsi="Times New Roman"/>
                <w:sz w:val="24"/>
                <w:szCs w:val="24"/>
              </w:rPr>
            </w:pPr>
            <w:r>
              <w:rPr>
                <w:rFonts w:ascii="Times New Roman" w:hAnsi="Times New Roman"/>
                <w:sz w:val="24"/>
                <w:szCs w:val="24"/>
              </w:rPr>
              <w:t>2</w:t>
            </w:r>
            <w:r w:rsidR="007B2AFB" w:rsidRPr="005332A9">
              <w:rPr>
                <w:rFonts w:ascii="Times New Roman" w:hAnsi="Times New Roman"/>
                <w:sz w:val="24"/>
                <w:szCs w:val="24"/>
              </w:rPr>
              <w:t>ч</w:t>
            </w:r>
            <w:r w:rsidR="007B2AFB">
              <w:rPr>
                <w:rFonts w:ascii="Times New Roman" w:hAnsi="Times New Roman"/>
                <w:sz w:val="24"/>
                <w:szCs w:val="24"/>
              </w:rPr>
              <w:t xml:space="preserve"> </w:t>
            </w:r>
            <w:r>
              <w:rPr>
                <w:rFonts w:ascii="Times New Roman" w:hAnsi="Times New Roman"/>
                <w:sz w:val="24"/>
                <w:szCs w:val="24"/>
              </w:rPr>
              <w:t>30 мин</w:t>
            </w:r>
          </w:p>
          <w:p w:rsidR="007B2AFB" w:rsidRDefault="007B2AFB" w:rsidP="005332A9">
            <w:pPr>
              <w:spacing w:after="0"/>
              <w:jc w:val="center"/>
              <w:rPr>
                <w:rFonts w:ascii="Times New Roman" w:hAnsi="Times New Roman"/>
                <w:sz w:val="24"/>
                <w:szCs w:val="24"/>
              </w:rPr>
            </w:pPr>
          </w:p>
          <w:p w:rsidR="00640B09" w:rsidRDefault="00640B09" w:rsidP="005332A9">
            <w:pPr>
              <w:spacing w:after="0"/>
              <w:jc w:val="center"/>
              <w:rPr>
                <w:rFonts w:ascii="Times New Roman" w:hAnsi="Times New Roman"/>
                <w:sz w:val="24"/>
                <w:szCs w:val="24"/>
              </w:rPr>
            </w:pPr>
          </w:p>
          <w:p w:rsidR="007B2AFB" w:rsidRPr="005332A9" w:rsidRDefault="00640B09" w:rsidP="005332A9">
            <w:pPr>
              <w:spacing w:after="0"/>
              <w:jc w:val="center"/>
              <w:rPr>
                <w:rFonts w:ascii="Times New Roman" w:hAnsi="Times New Roman"/>
                <w:sz w:val="24"/>
                <w:szCs w:val="24"/>
              </w:rPr>
            </w:pPr>
            <w:r>
              <w:rPr>
                <w:rFonts w:ascii="Times New Roman" w:hAnsi="Times New Roman"/>
                <w:sz w:val="24"/>
                <w:szCs w:val="24"/>
              </w:rPr>
              <w:t>3</w:t>
            </w:r>
            <w:r w:rsidR="007B2AFB" w:rsidRPr="005332A9">
              <w:rPr>
                <w:rFonts w:ascii="Times New Roman" w:hAnsi="Times New Roman"/>
                <w:sz w:val="24"/>
                <w:szCs w:val="24"/>
              </w:rPr>
              <w:t>0мин</w:t>
            </w:r>
          </w:p>
        </w:tc>
      </w:tr>
      <w:tr w:rsidR="007B2AFB" w:rsidRPr="006C7AA2" w:rsidTr="009908F0">
        <w:tc>
          <w:tcPr>
            <w:tcW w:w="1276"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пятница</w:t>
            </w:r>
          </w:p>
        </w:tc>
        <w:tc>
          <w:tcPr>
            <w:tcW w:w="6644" w:type="dxa"/>
          </w:tcPr>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w:t>
            </w:r>
          </w:p>
          <w:p w:rsidR="007B2AFB" w:rsidRDefault="007B2AFB"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Ориентировка в пространстве</w:t>
            </w:r>
          </w:p>
          <w:p w:rsidR="007B2AFB" w:rsidRDefault="007B2AFB"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4"/>
                <w:szCs w:val="24"/>
              </w:rPr>
            </w:pPr>
            <w:r w:rsidRPr="005332A9">
              <w:rPr>
                <w:rFonts w:ascii="Times New Roman" w:hAnsi="Times New Roman"/>
                <w:sz w:val="24"/>
                <w:szCs w:val="24"/>
              </w:rPr>
              <w:t>Индивидуальная работа с детьми в режимных моментах</w:t>
            </w:r>
          </w:p>
          <w:p w:rsidR="007B2AFB" w:rsidRDefault="007B2AFB" w:rsidP="005332A9">
            <w:pPr>
              <w:spacing w:after="0"/>
              <w:jc w:val="both"/>
              <w:rPr>
                <w:rFonts w:ascii="Times New Roman" w:hAnsi="Times New Roman"/>
                <w:sz w:val="24"/>
                <w:szCs w:val="24"/>
              </w:rPr>
            </w:pPr>
          </w:p>
          <w:p w:rsidR="007B2AFB" w:rsidRPr="005332A9" w:rsidRDefault="007B2AFB" w:rsidP="005332A9">
            <w:pPr>
              <w:spacing w:after="0"/>
              <w:jc w:val="both"/>
              <w:rPr>
                <w:rFonts w:ascii="Times New Roman" w:hAnsi="Times New Roman"/>
                <w:sz w:val="28"/>
                <w:szCs w:val="28"/>
              </w:rPr>
            </w:pPr>
            <w:r w:rsidRPr="005332A9">
              <w:rPr>
                <w:rFonts w:ascii="Times New Roman" w:hAnsi="Times New Roman"/>
                <w:sz w:val="24"/>
                <w:szCs w:val="24"/>
              </w:rPr>
              <w:t>Индивидуальная работа на прогулке</w:t>
            </w:r>
          </w:p>
        </w:tc>
        <w:tc>
          <w:tcPr>
            <w:tcW w:w="1800" w:type="dxa"/>
          </w:tcPr>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2ч</w:t>
            </w:r>
            <w:r w:rsidR="00354596">
              <w:rPr>
                <w:rFonts w:ascii="Times New Roman" w:hAnsi="Times New Roman"/>
                <w:sz w:val="24"/>
                <w:szCs w:val="24"/>
              </w:rPr>
              <w:t>30 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7B2AFB" w:rsidP="005332A9">
            <w:pPr>
              <w:spacing w:after="0"/>
              <w:jc w:val="center"/>
              <w:rPr>
                <w:rFonts w:ascii="Times New Roman" w:hAnsi="Times New Roman"/>
                <w:sz w:val="24"/>
                <w:szCs w:val="24"/>
              </w:rPr>
            </w:pPr>
            <w:r w:rsidRPr="005332A9">
              <w:rPr>
                <w:rFonts w:ascii="Times New Roman" w:hAnsi="Times New Roman"/>
                <w:sz w:val="24"/>
                <w:szCs w:val="24"/>
              </w:rPr>
              <w:t>30мин</w:t>
            </w:r>
          </w:p>
          <w:p w:rsidR="007B2AFB" w:rsidRDefault="007B2AFB" w:rsidP="005332A9">
            <w:pPr>
              <w:spacing w:after="0"/>
              <w:jc w:val="center"/>
              <w:rPr>
                <w:rFonts w:ascii="Times New Roman" w:hAnsi="Times New Roman"/>
                <w:sz w:val="24"/>
                <w:szCs w:val="24"/>
              </w:rPr>
            </w:pPr>
          </w:p>
          <w:p w:rsidR="007B2AFB" w:rsidRPr="005332A9" w:rsidRDefault="00354596" w:rsidP="005332A9">
            <w:pPr>
              <w:spacing w:after="0"/>
              <w:jc w:val="center"/>
              <w:rPr>
                <w:rFonts w:ascii="Times New Roman" w:hAnsi="Times New Roman"/>
                <w:sz w:val="24"/>
                <w:szCs w:val="24"/>
              </w:rPr>
            </w:pPr>
            <w:r>
              <w:rPr>
                <w:rFonts w:ascii="Times New Roman" w:hAnsi="Times New Roman"/>
                <w:sz w:val="24"/>
                <w:szCs w:val="24"/>
              </w:rPr>
              <w:t>30 мин</w:t>
            </w:r>
          </w:p>
        </w:tc>
      </w:tr>
    </w:tbl>
    <w:p w:rsidR="007B2AFB" w:rsidRDefault="007B2AFB" w:rsidP="005936CA">
      <w:pPr>
        <w:pStyle w:val="a3"/>
        <w:ind w:left="0" w:firstLine="360"/>
        <w:jc w:val="center"/>
        <w:rPr>
          <w:b/>
          <w:sz w:val="32"/>
          <w:szCs w:val="32"/>
        </w:rPr>
      </w:pPr>
    </w:p>
    <w:p w:rsidR="007B2AFB" w:rsidRDefault="007B2AFB" w:rsidP="005936CA">
      <w:pPr>
        <w:pStyle w:val="a3"/>
        <w:ind w:left="0" w:firstLine="360"/>
        <w:jc w:val="center"/>
        <w:rPr>
          <w:b/>
          <w:sz w:val="32"/>
          <w:szCs w:val="32"/>
        </w:rPr>
      </w:pPr>
    </w:p>
    <w:p w:rsidR="007B2AFB" w:rsidRDefault="007B2AFB" w:rsidP="005936CA">
      <w:pPr>
        <w:pStyle w:val="a3"/>
        <w:ind w:left="0" w:firstLine="360"/>
        <w:jc w:val="center"/>
        <w:rPr>
          <w:b/>
          <w:sz w:val="32"/>
          <w:szCs w:val="32"/>
        </w:rPr>
      </w:pPr>
    </w:p>
    <w:p w:rsidR="007B2AFB" w:rsidRDefault="007B2AFB" w:rsidP="005936CA">
      <w:pPr>
        <w:pStyle w:val="a3"/>
        <w:ind w:left="0" w:firstLine="360"/>
        <w:jc w:val="center"/>
        <w:rPr>
          <w:b/>
          <w:sz w:val="32"/>
          <w:szCs w:val="32"/>
        </w:rPr>
      </w:pPr>
    </w:p>
    <w:p w:rsidR="007B2AFB" w:rsidRDefault="007B2AFB" w:rsidP="005936CA">
      <w:pPr>
        <w:pStyle w:val="a3"/>
        <w:ind w:left="0" w:firstLine="360"/>
        <w:jc w:val="center"/>
        <w:rPr>
          <w:b/>
          <w:sz w:val="32"/>
          <w:szCs w:val="32"/>
        </w:rPr>
      </w:pPr>
    </w:p>
    <w:p w:rsidR="00354596" w:rsidRDefault="00354596" w:rsidP="005936CA">
      <w:pPr>
        <w:pStyle w:val="a3"/>
        <w:ind w:left="0" w:firstLine="360"/>
        <w:jc w:val="center"/>
        <w:rPr>
          <w:b/>
          <w:sz w:val="32"/>
          <w:szCs w:val="32"/>
        </w:rPr>
      </w:pPr>
    </w:p>
    <w:p w:rsidR="00354596" w:rsidRDefault="00354596" w:rsidP="005936CA">
      <w:pPr>
        <w:pStyle w:val="a3"/>
        <w:ind w:left="0" w:firstLine="360"/>
        <w:jc w:val="center"/>
        <w:rPr>
          <w:b/>
          <w:sz w:val="32"/>
          <w:szCs w:val="32"/>
        </w:rPr>
      </w:pPr>
    </w:p>
    <w:p w:rsidR="0067584F" w:rsidRDefault="0067584F" w:rsidP="005936CA">
      <w:pPr>
        <w:pStyle w:val="a3"/>
        <w:ind w:left="0" w:firstLine="360"/>
        <w:jc w:val="center"/>
        <w:rPr>
          <w:b/>
          <w:sz w:val="32"/>
          <w:szCs w:val="32"/>
        </w:rPr>
      </w:pPr>
    </w:p>
    <w:p w:rsidR="007B2AFB" w:rsidRPr="007B4C27" w:rsidRDefault="007B2AFB" w:rsidP="00564E90">
      <w:pPr>
        <w:pStyle w:val="a3"/>
        <w:ind w:left="0"/>
        <w:jc w:val="both"/>
        <w:rPr>
          <w:sz w:val="28"/>
        </w:rPr>
      </w:pPr>
    </w:p>
    <w:p w:rsidR="007B2AFB" w:rsidRPr="00A73580" w:rsidRDefault="007B2AFB" w:rsidP="00C443C7">
      <w:pPr>
        <w:pStyle w:val="a3"/>
        <w:numPr>
          <w:ilvl w:val="0"/>
          <w:numId w:val="9"/>
        </w:numPr>
        <w:jc w:val="center"/>
        <w:rPr>
          <w:b/>
          <w:sz w:val="28"/>
          <w:szCs w:val="28"/>
        </w:rPr>
      </w:pPr>
      <w:r w:rsidRPr="00A73580">
        <w:rPr>
          <w:b/>
          <w:sz w:val="28"/>
          <w:szCs w:val="28"/>
        </w:rPr>
        <w:t>Взаимодействие с семьями воспитанников</w:t>
      </w:r>
      <w:r w:rsidRPr="00A73580">
        <w:rPr>
          <w:sz w:val="28"/>
          <w:szCs w:val="28"/>
        </w:rPr>
        <w:t>.</w:t>
      </w:r>
    </w:p>
    <w:p w:rsidR="007B2AFB" w:rsidRDefault="007B2AFB" w:rsidP="00564E90">
      <w:pPr>
        <w:spacing w:after="0"/>
        <w:ind w:firstLine="540"/>
        <w:jc w:val="both"/>
        <w:rPr>
          <w:rFonts w:ascii="Times New Roman" w:hAnsi="Times New Roman"/>
          <w:sz w:val="28"/>
        </w:rPr>
      </w:pPr>
      <w:r>
        <w:rPr>
          <w:rFonts w:ascii="Times New Roman" w:hAnsi="Times New Roman"/>
          <w:sz w:val="28"/>
        </w:rPr>
        <w:t xml:space="preserve">Важнейшим условием обеспечения целостного развития личности ребёнка является развитие конструктивного взаимодействия с семьёй. </w:t>
      </w:r>
    </w:p>
    <w:p w:rsidR="007B2AFB" w:rsidRDefault="007B2AFB" w:rsidP="00564E90">
      <w:pPr>
        <w:spacing w:after="0"/>
        <w:ind w:firstLine="540"/>
        <w:jc w:val="both"/>
        <w:rPr>
          <w:rFonts w:ascii="Times New Roman" w:hAnsi="Times New Roman"/>
          <w:sz w:val="28"/>
        </w:rPr>
      </w:pPr>
      <w:r>
        <w:rPr>
          <w:rFonts w:ascii="Times New Roman" w:hAnsi="Times New Roman"/>
          <w:i/>
          <w:sz w:val="28"/>
        </w:rPr>
        <w:t>Ведущая цель</w:t>
      </w:r>
      <w:r>
        <w:rPr>
          <w:rFonts w:ascii="Times New Roman" w:hAnsi="Times New Roman"/>
          <w:sz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решать разные типы социально-педагогических ситуаций, связанных с воспитанием ребёнка); обеспечение права родителей на уважение и понимание, на участие в жизни детского сада. Используются разнообразные как традиционные, так и обновлённые формы сотрудничества с родителями: индивидуальные беседы; консультации; родительские собрания; практикумы; открытые занятия с детьми в ДОУ для родителей; совместные конкурсы, выставки; дискуссии; наглядно-информационные стенды и др.</w:t>
      </w:r>
    </w:p>
    <w:p w:rsidR="007B2AFB" w:rsidRPr="00564E90" w:rsidRDefault="007B2AFB" w:rsidP="00564E90">
      <w:pPr>
        <w:spacing w:after="0"/>
        <w:jc w:val="center"/>
        <w:rPr>
          <w:rFonts w:ascii="Times New Roman" w:hAnsi="Times New Roman"/>
          <w:sz w:val="28"/>
          <w:szCs w:val="28"/>
        </w:rPr>
      </w:pPr>
    </w:p>
    <w:p w:rsidR="007B2AFB" w:rsidRPr="0029021C" w:rsidRDefault="007B2AFB" w:rsidP="00564E90">
      <w:pPr>
        <w:spacing w:after="0"/>
        <w:jc w:val="center"/>
        <w:rPr>
          <w:b/>
          <w:sz w:val="28"/>
          <w:szCs w:val="28"/>
        </w:rPr>
      </w:pPr>
      <w:r w:rsidRPr="0029021C">
        <w:rPr>
          <w:rFonts w:ascii="Times New Roman" w:hAnsi="Times New Roman"/>
          <w:b/>
          <w:sz w:val="28"/>
          <w:szCs w:val="28"/>
        </w:rPr>
        <w:t>Перспективный план работы с родителями</w:t>
      </w:r>
      <w:r w:rsidRPr="0029021C">
        <w:rPr>
          <w:b/>
          <w:sz w:val="28"/>
          <w:szCs w:val="28"/>
        </w:rPr>
        <w:t>.</w:t>
      </w:r>
    </w:p>
    <w:p w:rsidR="007B2AFB" w:rsidRPr="0029021C" w:rsidRDefault="007B2AFB" w:rsidP="00564E90">
      <w:pPr>
        <w:spacing w:after="0"/>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678"/>
        <w:gridCol w:w="3341"/>
      </w:tblGrid>
      <w:tr w:rsidR="007B2AFB" w:rsidRPr="006C7AA2" w:rsidTr="00564E90">
        <w:tc>
          <w:tcPr>
            <w:tcW w:w="1701" w:type="dxa"/>
          </w:tcPr>
          <w:p w:rsidR="007B2AFB" w:rsidRPr="00564E90" w:rsidRDefault="007B2AFB" w:rsidP="00564E90">
            <w:pPr>
              <w:pStyle w:val="a3"/>
              <w:spacing w:line="276" w:lineRule="auto"/>
              <w:ind w:left="0"/>
              <w:jc w:val="center"/>
              <w:rPr>
                <w:b/>
                <w:sz w:val="28"/>
                <w:szCs w:val="28"/>
              </w:rPr>
            </w:pPr>
            <w:r w:rsidRPr="00564E90">
              <w:rPr>
                <w:b/>
                <w:sz w:val="28"/>
                <w:szCs w:val="28"/>
              </w:rPr>
              <w:t>Месяц</w:t>
            </w:r>
          </w:p>
        </w:tc>
        <w:tc>
          <w:tcPr>
            <w:tcW w:w="4678" w:type="dxa"/>
          </w:tcPr>
          <w:p w:rsidR="007B2AFB" w:rsidRPr="00564E90" w:rsidRDefault="007B2AFB" w:rsidP="00564E90">
            <w:pPr>
              <w:pStyle w:val="a3"/>
              <w:spacing w:line="276" w:lineRule="auto"/>
              <w:ind w:left="0"/>
              <w:jc w:val="center"/>
              <w:rPr>
                <w:b/>
                <w:sz w:val="28"/>
                <w:szCs w:val="28"/>
              </w:rPr>
            </w:pPr>
            <w:r w:rsidRPr="00564E90">
              <w:rPr>
                <w:b/>
                <w:sz w:val="28"/>
                <w:szCs w:val="28"/>
              </w:rPr>
              <w:t>Тема</w:t>
            </w:r>
          </w:p>
        </w:tc>
        <w:tc>
          <w:tcPr>
            <w:tcW w:w="3341" w:type="dxa"/>
          </w:tcPr>
          <w:p w:rsidR="007B2AFB" w:rsidRPr="00564E90" w:rsidRDefault="007B2AFB" w:rsidP="00564E90">
            <w:pPr>
              <w:pStyle w:val="a3"/>
              <w:spacing w:line="276" w:lineRule="auto"/>
              <w:ind w:left="0"/>
              <w:jc w:val="center"/>
              <w:rPr>
                <w:b/>
                <w:sz w:val="28"/>
                <w:szCs w:val="28"/>
              </w:rPr>
            </w:pPr>
            <w:r w:rsidRPr="00564E90">
              <w:rPr>
                <w:b/>
                <w:sz w:val="28"/>
                <w:szCs w:val="28"/>
              </w:rPr>
              <w:t>Форма работы</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Сентябрь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  Психолого-педагогические особенности разв</w:t>
            </w:r>
            <w:r>
              <w:rPr>
                <w:sz w:val="28"/>
                <w:szCs w:val="28"/>
              </w:rPr>
              <w:t>ития детей с нарушением зрения 6-7</w:t>
            </w:r>
            <w:r w:rsidRPr="006C7AA2">
              <w:rPr>
                <w:sz w:val="28"/>
                <w:szCs w:val="28"/>
              </w:rPr>
              <w:t xml:space="preserve"> лет</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Родительское собрание</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spacing w:after="0"/>
              <w:rPr>
                <w:sz w:val="28"/>
                <w:szCs w:val="28"/>
              </w:rPr>
            </w:pPr>
            <w:r w:rsidRPr="006C7AA2">
              <w:rPr>
                <w:sz w:val="28"/>
                <w:szCs w:val="28"/>
              </w:rPr>
              <w:t>2</w:t>
            </w:r>
            <w:r w:rsidRPr="006C7AA2">
              <w:rPr>
                <w:rFonts w:ascii="Times New Roman" w:hAnsi="Times New Roman"/>
                <w:sz w:val="28"/>
                <w:szCs w:val="28"/>
              </w:rPr>
              <w:t>. Как заниматься с ребенком дома</w:t>
            </w:r>
            <w:r w:rsidRPr="006C7AA2">
              <w:rPr>
                <w:sz w:val="28"/>
                <w:szCs w:val="28"/>
              </w:rPr>
              <w:t xml:space="preserve"> </w:t>
            </w:r>
            <w:r w:rsidRPr="009908F0">
              <w:rPr>
                <w:sz w:val="28"/>
                <w:szCs w:val="28"/>
              </w:rPr>
              <w:t>(</w:t>
            </w:r>
            <w:r w:rsidRPr="009908F0">
              <w:rPr>
                <w:rFonts w:ascii="Times New Roman" w:hAnsi="Times New Roman"/>
                <w:sz w:val="28"/>
                <w:szCs w:val="28"/>
              </w:rPr>
              <w:t>Особенности выполнения домашних заданий тифлопедагога)</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Стендовая консультация</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spacing w:after="0"/>
              <w:rPr>
                <w:rFonts w:ascii="Times New Roman" w:hAnsi="Times New Roman"/>
                <w:sz w:val="28"/>
                <w:szCs w:val="28"/>
              </w:rPr>
            </w:pPr>
            <w:r w:rsidRPr="006C7AA2">
              <w:rPr>
                <w:rFonts w:ascii="Times New Roman" w:hAnsi="Times New Roman"/>
                <w:sz w:val="28"/>
                <w:szCs w:val="28"/>
              </w:rPr>
              <w:t>3. По запросам родителей</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Индивидуальные консультации</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Октябрь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1.В помощь родителю: какие игры полезны ребенку</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Консультация с демонстрацией игр и способов работы с ними</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2.Результаты офтальмологического и психолого-педагогического обследования детей</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Индивидуальные беседы</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Ноябрь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1.Усталые глазки</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Встреча за круглым столом</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spacing w:after="0"/>
              <w:rPr>
                <w:rFonts w:ascii="Times New Roman" w:hAnsi="Times New Roman"/>
                <w:sz w:val="28"/>
                <w:szCs w:val="28"/>
              </w:rPr>
            </w:pPr>
            <w:r w:rsidRPr="006C7AA2">
              <w:rPr>
                <w:rFonts w:ascii="Times New Roman" w:hAnsi="Times New Roman"/>
                <w:sz w:val="28"/>
                <w:szCs w:val="28"/>
              </w:rPr>
              <w:t>2.В помощь родителям: полезная литература</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 xml:space="preserve">Выставка специальной литературы с аннотациями тифлопедагога </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Декабрь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 xml:space="preserve">1.Создание развивающей среды </w:t>
            </w:r>
            <w:r w:rsidRPr="006C7AA2">
              <w:rPr>
                <w:sz w:val="28"/>
                <w:szCs w:val="28"/>
              </w:rPr>
              <w:lastRenderedPageBreak/>
              <w:t>дома – игрушки своими руками</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lastRenderedPageBreak/>
              <w:t xml:space="preserve">Мастер-класс на </w:t>
            </w:r>
            <w:r w:rsidRPr="006C7AA2">
              <w:rPr>
                <w:sz w:val="28"/>
                <w:szCs w:val="28"/>
              </w:rPr>
              <w:lastRenderedPageBreak/>
              <w:t>родительском собрании</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2.Комплексы зрительной и пальчиковой гимнастики</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Обновление информации на стенде детского сада «Специалисты советуют»</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3.По запросам родителей и воспитателей</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Индивидуальные консультации</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Январь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1.Здоровье на кончиках пальцев</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Встреча за круглым столом</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 Игры и упражнения, способствующие развитию зрительных функций</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Стендовая консультация</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Февраль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1.Витамины для глаз</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Стендовая консультация</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2.Режимы окклюзии</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Индивидуальные беседы</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Март</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1.Ребенок и компьютер: все за и против</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Выступление на родительском собрании</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2.Букет для мамы мы сделаем сами (работа с салфетками)</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Творческое детско-родительское занятие с мастер-классом по изготовлению открыток</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Апрель</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1.Игры и упражнения, развивающие умения ориентироваться в пространстве</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Стендовая консультация</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2.Штриховки – это интересно и полезно</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Обновление информации на стенде детского сада «Специалисты советуют»</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3.По запросам родителей</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Индивидуальные консультации</w:t>
            </w:r>
          </w:p>
        </w:tc>
      </w:tr>
      <w:tr w:rsidR="007B2AFB" w:rsidRPr="006C7AA2" w:rsidTr="00564E90">
        <w:tc>
          <w:tcPr>
            <w:tcW w:w="1701" w:type="dxa"/>
            <w:vMerge w:val="restart"/>
          </w:tcPr>
          <w:p w:rsidR="007B2AFB" w:rsidRPr="006C7AA2" w:rsidRDefault="007B2AFB" w:rsidP="00564E90">
            <w:pPr>
              <w:pStyle w:val="a3"/>
              <w:spacing w:line="276" w:lineRule="auto"/>
              <w:ind w:left="0"/>
              <w:jc w:val="center"/>
              <w:rPr>
                <w:b/>
                <w:sz w:val="28"/>
                <w:szCs w:val="28"/>
              </w:rPr>
            </w:pPr>
            <w:r w:rsidRPr="006C7AA2">
              <w:rPr>
                <w:b/>
                <w:sz w:val="28"/>
                <w:szCs w:val="28"/>
              </w:rPr>
              <w:t>Май</w:t>
            </w:r>
          </w:p>
        </w:tc>
        <w:tc>
          <w:tcPr>
            <w:tcW w:w="4678" w:type="dxa"/>
          </w:tcPr>
          <w:p w:rsidR="007B2AFB" w:rsidRPr="006C7AA2" w:rsidRDefault="007B2AFB" w:rsidP="00564E90">
            <w:pPr>
              <w:pStyle w:val="a3"/>
              <w:spacing w:line="276" w:lineRule="auto"/>
              <w:ind w:left="0"/>
              <w:rPr>
                <w:sz w:val="28"/>
                <w:szCs w:val="28"/>
              </w:rPr>
            </w:pPr>
            <w:r w:rsidRPr="006C7AA2">
              <w:rPr>
                <w:sz w:val="28"/>
                <w:szCs w:val="28"/>
              </w:rPr>
              <w:t>1.Отдых для глаз: зрительная гимнастика, пальминг, охранительный режим</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Выступление на родительском собрании</w:t>
            </w:r>
          </w:p>
        </w:tc>
      </w:tr>
      <w:tr w:rsidR="007B2AFB" w:rsidRPr="006C7AA2" w:rsidTr="00564E90">
        <w:tc>
          <w:tcPr>
            <w:tcW w:w="1701" w:type="dxa"/>
            <w:vMerge/>
          </w:tcPr>
          <w:p w:rsidR="007B2AFB" w:rsidRPr="006C7AA2" w:rsidRDefault="007B2AFB" w:rsidP="00564E90">
            <w:pPr>
              <w:pStyle w:val="a3"/>
              <w:spacing w:line="276" w:lineRule="auto"/>
              <w:ind w:left="0"/>
              <w:rPr>
                <w:b/>
                <w:sz w:val="28"/>
                <w:szCs w:val="28"/>
              </w:rPr>
            </w:pPr>
          </w:p>
        </w:tc>
        <w:tc>
          <w:tcPr>
            <w:tcW w:w="4678" w:type="dxa"/>
          </w:tcPr>
          <w:p w:rsidR="007B2AFB" w:rsidRPr="006C7AA2" w:rsidRDefault="007B2AFB" w:rsidP="00564E90">
            <w:pPr>
              <w:pStyle w:val="a3"/>
              <w:spacing w:line="276" w:lineRule="auto"/>
              <w:ind w:left="0"/>
              <w:rPr>
                <w:sz w:val="28"/>
                <w:szCs w:val="28"/>
              </w:rPr>
            </w:pPr>
            <w:r w:rsidRPr="006C7AA2">
              <w:rPr>
                <w:sz w:val="28"/>
                <w:szCs w:val="28"/>
              </w:rPr>
              <w:t>2.Чему мы научились за год - результаты работы за учебный год, психолого-педагогической диагностики</w:t>
            </w:r>
          </w:p>
        </w:tc>
        <w:tc>
          <w:tcPr>
            <w:tcW w:w="3341" w:type="dxa"/>
          </w:tcPr>
          <w:p w:rsidR="007B2AFB" w:rsidRPr="006C7AA2" w:rsidRDefault="007B2AFB" w:rsidP="00564E90">
            <w:pPr>
              <w:pStyle w:val="a3"/>
              <w:spacing w:line="276" w:lineRule="auto"/>
              <w:ind w:left="0"/>
              <w:rPr>
                <w:sz w:val="28"/>
                <w:szCs w:val="28"/>
              </w:rPr>
            </w:pPr>
            <w:r w:rsidRPr="006C7AA2">
              <w:rPr>
                <w:sz w:val="28"/>
                <w:szCs w:val="28"/>
              </w:rPr>
              <w:t>Индивидуальные беседы с родителями</w:t>
            </w:r>
          </w:p>
        </w:tc>
      </w:tr>
    </w:tbl>
    <w:p w:rsidR="00A73580" w:rsidRDefault="00A73580" w:rsidP="00A73580">
      <w:pPr>
        <w:rPr>
          <w:rFonts w:ascii="Times New Roman" w:hAnsi="Times New Roman"/>
          <w:b/>
          <w:sz w:val="32"/>
          <w:szCs w:val="32"/>
        </w:rPr>
      </w:pPr>
      <w:r w:rsidRPr="00A73580">
        <w:rPr>
          <w:rFonts w:ascii="Times New Roman" w:hAnsi="Times New Roman"/>
          <w:b/>
          <w:sz w:val="32"/>
          <w:szCs w:val="32"/>
        </w:rPr>
        <w:t xml:space="preserve">                           </w:t>
      </w:r>
    </w:p>
    <w:p w:rsidR="00A73580" w:rsidRDefault="00A73580" w:rsidP="00A73580">
      <w:pPr>
        <w:rPr>
          <w:rFonts w:ascii="Times New Roman" w:hAnsi="Times New Roman"/>
          <w:b/>
          <w:sz w:val="32"/>
          <w:szCs w:val="32"/>
        </w:rPr>
      </w:pPr>
    </w:p>
    <w:p w:rsidR="00A73580" w:rsidRDefault="00A73580" w:rsidP="00A73580">
      <w:pPr>
        <w:rPr>
          <w:rFonts w:ascii="Times New Roman" w:hAnsi="Times New Roman"/>
          <w:b/>
          <w:sz w:val="32"/>
          <w:szCs w:val="32"/>
        </w:rPr>
      </w:pPr>
    </w:p>
    <w:p w:rsidR="00A73580" w:rsidRDefault="00A73580" w:rsidP="00A73580">
      <w:pPr>
        <w:rPr>
          <w:rFonts w:ascii="Times New Roman" w:hAnsi="Times New Roman"/>
          <w:b/>
          <w:sz w:val="32"/>
          <w:szCs w:val="32"/>
        </w:rPr>
      </w:pPr>
    </w:p>
    <w:p w:rsidR="00A73580" w:rsidRDefault="00A73580" w:rsidP="00A73580">
      <w:pPr>
        <w:rPr>
          <w:rFonts w:ascii="Times New Roman" w:hAnsi="Times New Roman"/>
          <w:b/>
          <w:sz w:val="28"/>
          <w:szCs w:val="28"/>
        </w:rPr>
      </w:pPr>
      <w:r>
        <w:rPr>
          <w:rFonts w:ascii="Times New Roman" w:hAnsi="Times New Roman"/>
          <w:b/>
          <w:sz w:val="32"/>
          <w:szCs w:val="32"/>
        </w:rPr>
        <w:t xml:space="preserve">                   </w:t>
      </w:r>
      <w:r w:rsidRPr="00A73580">
        <w:rPr>
          <w:rFonts w:ascii="Times New Roman" w:hAnsi="Times New Roman"/>
          <w:b/>
          <w:sz w:val="32"/>
          <w:szCs w:val="32"/>
        </w:rPr>
        <w:t>3.</w:t>
      </w:r>
      <w:r w:rsidR="007B2AFB" w:rsidRPr="00A73580">
        <w:rPr>
          <w:rFonts w:ascii="Times New Roman" w:hAnsi="Times New Roman"/>
          <w:b/>
          <w:sz w:val="28"/>
          <w:szCs w:val="28"/>
        </w:rPr>
        <w:t>Коррекционные и учебно-методические разработки</w:t>
      </w:r>
    </w:p>
    <w:p w:rsidR="007B2AFB" w:rsidRPr="00A73580" w:rsidRDefault="00A73580" w:rsidP="00A73580">
      <w:pPr>
        <w:rPr>
          <w:rFonts w:ascii="Times New Roman" w:hAnsi="Times New Roman"/>
          <w:b/>
          <w:sz w:val="28"/>
          <w:szCs w:val="28"/>
        </w:rPr>
      </w:pPr>
      <w:r>
        <w:rPr>
          <w:rFonts w:ascii="Times New Roman" w:hAnsi="Times New Roman"/>
          <w:b/>
          <w:sz w:val="28"/>
          <w:szCs w:val="28"/>
        </w:rPr>
        <w:t xml:space="preserve">           </w:t>
      </w:r>
      <w:r w:rsidR="007B2AFB">
        <w:rPr>
          <w:rFonts w:ascii="Times New Roman" w:hAnsi="Times New Roman"/>
          <w:sz w:val="28"/>
        </w:rPr>
        <w:t>В работе с детьми с нарушением зрения требуется большое количество специально разработанных или адаптированных дидактических материалов. Много пособий тифлопедагоги разрабатывают и изготавливают сами. Главное чтобы они были практичными, безопасными, функциональными, отвечали офтальмо-гигиеническим требованиям.</w:t>
      </w:r>
    </w:p>
    <w:p w:rsidR="007B2AFB" w:rsidRDefault="007B2AFB" w:rsidP="00564E90">
      <w:pPr>
        <w:spacing w:after="0"/>
        <w:ind w:firstLine="540"/>
        <w:jc w:val="both"/>
        <w:rPr>
          <w:rFonts w:ascii="Times New Roman" w:hAnsi="Times New Roman"/>
          <w:sz w:val="28"/>
        </w:rPr>
      </w:pPr>
      <w:r>
        <w:rPr>
          <w:rFonts w:ascii="Times New Roman" w:hAnsi="Times New Roman"/>
          <w:sz w:val="28"/>
        </w:rPr>
        <w:t>Мною изготовлены и используются в работе пособия по:</w:t>
      </w:r>
    </w:p>
    <w:p w:rsidR="007B2AFB" w:rsidRDefault="007B2AFB" w:rsidP="00564E90">
      <w:pPr>
        <w:pStyle w:val="a3"/>
        <w:numPr>
          <w:ilvl w:val="0"/>
          <w:numId w:val="29"/>
        </w:numPr>
        <w:spacing w:line="276" w:lineRule="auto"/>
        <w:jc w:val="both"/>
        <w:rPr>
          <w:sz w:val="28"/>
        </w:rPr>
      </w:pPr>
      <w:r>
        <w:rPr>
          <w:sz w:val="28"/>
        </w:rPr>
        <w:t>развитию ориентировки в пространстве (игры на магнитных досках - «Лабиринт», «Магазин», «Клеточки», «Сказочный город»; карточки для обучения  графическим диктантам);</w:t>
      </w:r>
    </w:p>
    <w:p w:rsidR="007B2AFB" w:rsidRDefault="007B2AFB" w:rsidP="00564E90">
      <w:pPr>
        <w:pStyle w:val="a3"/>
        <w:numPr>
          <w:ilvl w:val="0"/>
          <w:numId w:val="29"/>
        </w:numPr>
        <w:spacing w:line="276" w:lineRule="auto"/>
        <w:jc w:val="both"/>
        <w:rPr>
          <w:sz w:val="28"/>
        </w:rPr>
      </w:pPr>
      <w:r>
        <w:rPr>
          <w:sz w:val="28"/>
        </w:rPr>
        <w:t>по развитию зрительного восприятия (игры на магнитах – «Радуга», «Аквариум», «Цветочная полянка»</w:t>
      </w:r>
      <w:r w:rsidR="000425A2">
        <w:rPr>
          <w:sz w:val="28"/>
        </w:rPr>
        <w:t>, «Разноцветный паровоз», «Собери мороженое»</w:t>
      </w:r>
      <w:r>
        <w:rPr>
          <w:sz w:val="28"/>
        </w:rPr>
        <w:t>);</w:t>
      </w:r>
    </w:p>
    <w:p w:rsidR="007B2AFB" w:rsidRPr="006E5AD0" w:rsidRDefault="007B2AFB" w:rsidP="00564E90">
      <w:pPr>
        <w:pStyle w:val="a3"/>
        <w:numPr>
          <w:ilvl w:val="0"/>
          <w:numId w:val="29"/>
        </w:numPr>
        <w:spacing w:line="276" w:lineRule="auto"/>
        <w:jc w:val="both"/>
        <w:rPr>
          <w:sz w:val="28"/>
        </w:rPr>
      </w:pPr>
      <w:r>
        <w:rPr>
          <w:sz w:val="28"/>
        </w:rPr>
        <w:t>пособия на развитие тактильного восприятия («Брусочки», «Сухой бассейн», «Пуговки», «Мелкомоторное панно», «Волшебные мешочки с крупой», «Рисование по манке», «Бирюльки», «Панно с прищепками»);</w:t>
      </w:r>
    </w:p>
    <w:p w:rsidR="007B2AFB" w:rsidRPr="006E5AD0" w:rsidRDefault="007B2AFB" w:rsidP="00564E90">
      <w:pPr>
        <w:pStyle w:val="a3"/>
        <w:numPr>
          <w:ilvl w:val="0"/>
          <w:numId w:val="29"/>
        </w:numPr>
        <w:spacing w:line="276" w:lineRule="auto"/>
        <w:jc w:val="both"/>
        <w:rPr>
          <w:sz w:val="28"/>
        </w:rPr>
      </w:pPr>
      <w:r w:rsidRPr="00893F36">
        <w:rPr>
          <w:color w:val="000000"/>
          <w:spacing w:val="-10"/>
          <w:sz w:val="28"/>
          <w:szCs w:val="28"/>
        </w:rPr>
        <w:t>Дидактические игры и пособия, способствующие развитию сохранных анализаторов</w:t>
      </w:r>
      <w:r>
        <w:rPr>
          <w:color w:val="000000"/>
          <w:spacing w:val="-10"/>
          <w:sz w:val="28"/>
          <w:szCs w:val="28"/>
        </w:rPr>
        <w:t xml:space="preserve"> – «Угадай чем пахнет», «На чем играем», «Узнай по голосу»;</w:t>
      </w:r>
    </w:p>
    <w:p w:rsidR="007B2AFB" w:rsidRPr="009F79DB" w:rsidRDefault="007B2AFB" w:rsidP="00564E90">
      <w:pPr>
        <w:pStyle w:val="a3"/>
        <w:numPr>
          <w:ilvl w:val="0"/>
          <w:numId w:val="29"/>
        </w:numPr>
        <w:spacing w:line="276" w:lineRule="auto"/>
        <w:jc w:val="both"/>
        <w:rPr>
          <w:sz w:val="28"/>
        </w:rPr>
      </w:pPr>
      <w:r w:rsidRPr="00893F36">
        <w:rPr>
          <w:color w:val="000000"/>
          <w:spacing w:val="-10"/>
          <w:sz w:val="28"/>
          <w:szCs w:val="28"/>
        </w:rPr>
        <w:t>Пособия для подготовки детей к определенным видам лечения</w:t>
      </w:r>
      <w:r>
        <w:rPr>
          <w:color w:val="000000"/>
          <w:spacing w:val="-10"/>
          <w:sz w:val="28"/>
          <w:szCs w:val="28"/>
        </w:rPr>
        <w:t xml:space="preserve"> (стериопары, картинки для наложения для подготовки к работе на синаптофоре, цветные  кружочки  для подготовки к цветотесту, полоски для подготовки к засветам по Чермаку и др)</w:t>
      </w:r>
    </w:p>
    <w:p w:rsidR="007B2AFB" w:rsidRPr="00150414" w:rsidRDefault="007B2AFB" w:rsidP="00564E90">
      <w:pPr>
        <w:spacing w:after="0"/>
        <w:ind w:firstLine="540"/>
        <w:jc w:val="both"/>
        <w:rPr>
          <w:rFonts w:ascii="Times New Roman" w:hAnsi="Times New Roman"/>
          <w:sz w:val="28"/>
        </w:rPr>
      </w:pPr>
      <w:r w:rsidRPr="00150414">
        <w:rPr>
          <w:rFonts w:ascii="Times New Roman" w:hAnsi="Times New Roman"/>
          <w:sz w:val="28"/>
        </w:rPr>
        <w:t xml:space="preserve">Весь </w:t>
      </w:r>
      <w:r>
        <w:rPr>
          <w:rFonts w:ascii="Times New Roman" w:hAnsi="Times New Roman"/>
          <w:sz w:val="28"/>
        </w:rPr>
        <w:t xml:space="preserve">готовый (заводской) </w:t>
      </w:r>
      <w:r w:rsidRPr="00150414">
        <w:rPr>
          <w:rFonts w:ascii="Times New Roman" w:hAnsi="Times New Roman"/>
          <w:sz w:val="28"/>
        </w:rPr>
        <w:t xml:space="preserve">дидактический материал должен быть адаптирован к зрительным возможностям детей. Огромное значение предаётся использованию натуральных наглядных пособий, формированию у детей бисенсорного (зрительно-осязательного или осязательно-слухового) и полисенсорного (с использованием всех анализаторов) восприятия изучаемого наглядного материала. </w:t>
      </w:r>
    </w:p>
    <w:p w:rsidR="007B2AFB" w:rsidRPr="00150414" w:rsidRDefault="007B2AFB" w:rsidP="00564E90">
      <w:pPr>
        <w:spacing w:after="0"/>
        <w:ind w:firstLine="357"/>
        <w:contextualSpacing/>
        <w:jc w:val="both"/>
        <w:rPr>
          <w:rFonts w:ascii="Times New Roman" w:hAnsi="Times New Roman"/>
          <w:sz w:val="28"/>
        </w:rPr>
      </w:pPr>
      <w:r w:rsidRPr="00150414">
        <w:rPr>
          <w:rFonts w:ascii="Times New Roman" w:hAnsi="Times New Roman"/>
          <w:sz w:val="28"/>
        </w:rPr>
        <w:t>Адаптация изобразительной иллюстрированной наглядности предполагает следующее:</w:t>
      </w:r>
    </w:p>
    <w:p w:rsidR="007B2AFB" w:rsidRPr="00150414" w:rsidRDefault="007B2AFB" w:rsidP="00564E90">
      <w:pPr>
        <w:spacing w:after="0"/>
        <w:ind w:left="357"/>
        <w:contextualSpacing/>
        <w:jc w:val="both"/>
        <w:rPr>
          <w:rFonts w:ascii="Times New Roman" w:hAnsi="Times New Roman"/>
          <w:sz w:val="28"/>
        </w:rPr>
      </w:pPr>
      <w:r w:rsidRPr="00150414">
        <w:rPr>
          <w:rFonts w:ascii="Times New Roman" w:hAnsi="Times New Roman"/>
          <w:sz w:val="28"/>
        </w:rPr>
        <w:t>-чёткое выделение общего контура изображения;</w:t>
      </w:r>
    </w:p>
    <w:p w:rsidR="007B2AFB" w:rsidRPr="00150414" w:rsidRDefault="007B2AFB" w:rsidP="00564E90">
      <w:pPr>
        <w:spacing w:after="0"/>
        <w:ind w:left="357"/>
        <w:contextualSpacing/>
        <w:jc w:val="both"/>
        <w:rPr>
          <w:rFonts w:ascii="Times New Roman" w:hAnsi="Times New Roman"/>
          <w:sz w:val="28"/>
        </w:rPr>
      </w:pPr>
      <w:r w:rsidRPr="00150414">
        <w:rPr>
          <w:rFonts w:ascii="Times New Roman" w:hAnsi="Times New Roman"/>
          <w:sz w:val="28"/>
        </w:rPr>
        <w:t>-усиление цветового контраста изображения;</w:t>
      </w:r>
    </w:p>
    <w:p w:rsidR="007B2AFB" w:rsidRPr="00150414" w:rsidRDefault="007B2AFB" w:rsidP="00564E90">
      <w:pPr>
        <w:spacing w:after="0"/>
        <w:ind w:left="357"/>
        <w:contextualSpacing/>
        <w:jc w:val="both"/>
        <w:rPr>
          <w:rFonts w:ascii="Times New Roman" w:hAnsi="Times New Roman"/>
          <w:sz w:val="28"/>
        </w:rPr>
      </w:pPr>
      <w:r w:rsidRPr="00150414">
        <w:rPr>
          <w:rFonts w:ascii="Times New Roman" w:hAnsi="Times New Roman"/>
          <w:sz w:val="28"/>
        </w:rPr>
        <w:t>-выделение контуром, разными линиями, штрихами, цветом главного в изображении;</w:t>
      </w:r>
    </w:p>
    <w:p w:rsidR="007B2AFB" w:rsidRPr="00150414" w:rsidRDefault="007B2AFB" w:rsidP="00564E90">
      <w:pPr>
        <w:spacing w:after="0"/>
        <w:ind w:left="357"/>
        <w:contextualSpacing/>
        <w:jc w:val="both"/>
        <w:rPr>
          <w:rFonts w:ascii="Times New Roman" w:hAnsi="Times New Roman"/>
          <w:sz w:val="28"/>
        </w:rPr>
      </w:pPr>
      <w:r w:rsidRPr="00150414">
        <w:rPr>
          <w:rFonts w:ascii="Times New Roman" w:hAnsi="Times New Roman"/>
          <w:sz w:val="28"/>
        </w:rPr>
        <w:t>-уменьшение количества второстепенных деталей;</w:t>
      </w:r>
    </w:p>
    <w:p w:rsidR="007B2AFB" w:rsidRPr="00150414" w:rsidRDefault="007B2AFB" w:rsidP="00564E90">
      <w:pPr>
        <w:spacing w:after="0"/>
        <w:ind w:left="357"/>
        <w:contextualSpacing/>
        <w:jc w:val="both"/>
        <w:rPr>
          <w:rFonts w:ascii="Times New Roman" w:hAnsi="Times New Roman"/>
          <w:sz w:val="28"/>
        </w:rPr>
      </w:pPr>
      <w:r w:rsidRPr="00150414">
        <w:rPr>
          <w:rFonts w:ascii="Times New Roman" w:hAnsi="Times New Roman"/>
          <w:sz w:val="28"/>
        </w:rPr>
        <w:lastRenderedPageBreak/>
        <w:t>-в многоплановых сюжетных изображениях – выделение переднего, среднего и заднего планов;</w:t>
      </w:r>
    </w:p>
    <w:p w:rsidR="007B2AFB" w:rsidRPr="00150414" w:rsidRDefault="007B2AFB" w:rsidP="00564E90">
      <w:pPr>
        <w:spacing w:after="0"/>
        <w:ind w:left="357"/>
        <w:contextualSpacing/>
        <w:jc w:val="both"/>
        <w:rPr>
          <w:rFonts w:ascii="Times New Roman" w:hAnsi="Times New Roman"/>
          <w:sz w:val="28"/>
        </w:rPr>
      </w:pPr>
      <w:r w:rsidRPr="00150414">
        <w:rPr>
          <w:rFonts w:ascii="Times New Roman" w:hAnsi="Times New Roman"/>
          <w:sz w:val="28"/>
        </w:rPr>
        <w:t>-в цветовой гамме желательны жёлто-красно-оранжевые и зелёные тона.</w:t>
      </w:r>
    </w:p>
    <w:p w:rsidR="007B2AFB" w:rsidRPr="00150414" w:rsidRDefault="007B2AFB" w:rsidP="007A30C0">
      <w:pPr>
        <w:jc w:val="center"/>
        <w:rPr>
          <w:rFonts w:ascii="Times New Roman" w:hAnsi="Times New Roman"/>
          <w:sz w:val="28"/>
        </w:rPr>
      </w:pPr>
      <w:r w:rsidRPr="00150414">
        <w:rPr>
          <w:rFonts w:ascii="Times New Roman" w:hAnsi="Times New Roman"/>
          <w:sz w:val="28"/>
        </w:rPr>
        <w:t>Величина раздаточного материала:</w:t>
      </w:r>
    </w:p>
    <w:tbl>
      <w:tblPr>
        <w:tblW w:w="0" w:type="auto"/>
        <w:tblInd w:w="98" w:type="dxa"/>
        <w:tblCellMar>
          <w:left w:w="10" w:type="dxa"/>
          <w:right w:w="10" w:type="dxa"/>
        </w:tblCellMar>
        <w:tblLook w:val="0000" w:firstRow="0" w:lastRow="0" w:firstColumn="0" w:lastColumn="0" w:noHBand="0" w:noVBand="0"/>
      </w:tblPr>
      <w:tblGrid>
        <w:gridCol w:w="4785"/>
        <w:gridCol w:w="4786"/>
      </w:tblGrid>
      <w:tr w:rsidR="007B2AFB" w:rsidRPr="006C7AA2" w:rsidTr="00DE6532">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Острота зрения</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Размер пособий</w:t>
            </w:r>
          </w:p>
        </w:tc>
      </w:tr>
      <w:tr w:rsidR="007B2AFB" w:rsidRPr="006C7AA2" w:rsidTr="00DE6532">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0,4 и выше</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2 см</w:t>
            </w:r>
          </w:p>
        </w:tc>
      </w:tr>
      <w:tr w:rsidR="007B2AFB" w:rsidRPr="006C7AA2" w:rsidTr="00DE6532">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0,2 – 0,3</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2 – 3 см</w:t>
            </w:r>
          </w:p>
        </w:tc>
      </w:tr>
      <w:tr w:rsidR="007B2AFB" w:rsidRPr="006C7AA2" w:rsidTr="00DE6532">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0,05 – 0,1</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3 – 4 см</w:t>
            </w:r>
          </w:p>
        </w:tc>
      </w:tr>
      <w:tr w:rsidR="007B2AFB" w:rsidRPr="006C7AA2" w:rsidTr="00DE6532">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0,01 – 0,04</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AFB" w:rsidRPr="006C7AA2" w:rsidRDefault="007B2AFB" w:rsidP="00DE6532">
            <w:pPr>
              <w:spacing w:after="0" w:line="240" w:lineRule="auto"/>
              <w:jc w:val="center"/>
            </w:pPr>
            <w:r>
              <w:rPr>
                <w:rFonts w:ascii="Times New Roman" w:hAnsi="Times New Roman"/>
                <w:sz w:val="28"/>
              </w:rPr>
              <w:t>4 – 5 см</w:t>
            </w:r>
          </w:p>
        </w:tc>
      </w:tr>
    </w:tbl>
    <w:p w:rsidR="007B2AFB" w:rsidRDefault="007B2AFB" w:rsidP="002D1B2E">
      <w:pPr>
        <w:spacing w:line="240" w:lineRule="auto"/>
        <w:jc w:val="both"/>
        <w:rPr>
          <w:rFonts w:ascii="Times New Roman" w:hAnsi="Times New Roman"/>
          <w:color w:val="000000"/>
          <w:spacing w:val="-10"/>
          <w:sz w:val="28"/>
          <w:szCs w:val="28"/>
        </w:rPr>
      </w:pPr>
    </w:p>
    <w:p w:rsidR="007B2AFB" w:rsidRPr="00991C2C" w:rsidRDefault="007B2AFB" w:rsidP="002D1B2E">
      <w:pPr>
        <w:spacing w:line="240" w:lineRule="auto"/>
        <w:jc w:val="both"/>
        <w:rPr>
          <w:rFonts w:ascii="Times New Roman" w:hAnsi="Times New Roman"/>
          <w:sz w:val="28"/>
          <w:szCs w:val="28"/>
        </w:rPr>
      </w:pPr>
      <w:r w:rsidRPr="00991C2C">
        <w:rPr>
          <w:rFonts w:ascii="Times New Roman" w:hAnsi="Times New Roman"/>
          <w:sz w:val="28"/>
          <w:szCs w:val="28"/>
        </w:rPr>
        <w:t>На каждом этапе лечения детям предлагаются определенные игры и упражнения, решающие целый ряд задач</w:t>
      </w:r>
      <w:r>
        <w:rPr>
          <w:rFonts w:ascii="Times New Roman" w:hAnsi="Times New Roman"/>
          <w:sz w:val="28"/>
          <w:szCs w:val="28"/>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274"/>
        <w:gridCol w:w="3203"/>
      </w:tblGrid>
      <w:tr w:rsidR="007B2AFB" w:rsidRPr="006C7AA2" w:rsidTr="00F450D2">
        <w:tc>
          <w:tcPr>
            <w:tcW w:w="2703" w:type="dxa"/>
          </w:tcPr>
          <w:p w:rsidR="007B2AFB" w:rsidRPr="006C7AA2" w:rsidRDefault="007B2AFB" w:rsidP="006C7AA2">
            <w:pPr>
              <w:spacing w:after="0" w:line="240" w:lineRule="auto"/>
              <w:jc w:val="center"/>
              <w:rPr>
                <w:rFonts w:ascii="Times New Roman" w:hAnsi="Times New Roman"/>
                <w:b/>
                <w:sz w:val="28"/>
                <w:szCs w:val="28"/>
              </w:rPr>
            </w:pPr>
            <w:r w:rsidRPr="006C7AA2">
              <w:rPr>
                <w:rFonts w:ascii="Times New Roman" w:hAnsi="Times New Roman"/>
                <w:b/>
                <w:sz w:val="28"/>
                <w:szCs w:val="28"/>
              </w:rPr>
              <w:t>Плеоптика</w:t>
            </w:r>
          </w:p>
        </w:tc>
        <w:tc>
          <w:tcPr>
            <w:tcW w:w="3976" w:type="dxa"/>
          </w:tcPr>
          <w:p w:rsidR="007B2AFB" w:rsidRPr="006C7AA2" w:rsidRDefault="007B2AFB" w:rsidP="006C7AA2">
            <w:pPr>
              <w:spacing w:after="0" w:line="240" w:lineRule="auto"/>
              <w:jc w:val="center"/>
              <w:rPr>
                <w:rFonts w:ascii="Times New Roman" w:hAnsi="Times New Roman"/>
                <w:b/>
                <w:sz w:val="28"/>
                <w:szCs w:val="28"/>
              </w:rPr>
            </w:pPr>
            <w:r w:rsidRPr="006C7AA2">
              <w:rPr>
                <w:rFonts w:ascii="Times New Roman" w:hAnsi="Times New Roman"/>
                <w:b/>
                <w:sz w:val="28"/>
                <w:szCs w:val="28"/>
              </w:rPr>
              <w:t>Ортопто-диплоптика</w:t>
            </w:r>
          </w:p>
        </w:tc>
        <w:tc>
          <w:tcPr>
            <w:tcW w:w="2861" w:type="dxa"/>
          </w:tcPr>
          <w:p w:rsidR="007B2AFB" w:rsidRPr="006C7AA2" w:rsidRDefault="007B2AFB" w:rsidP="006C7AA2">
            <w:pPr>
              <w:spacing w:after="0" w:line="240" w:lineRule="auto"/>
              <w:jc w:val="center"/>
              <w:rPr>
                <w:rFonts w:ascii="Times New Roman" w:hAnsi="Times New Roman"/>
                <w:b/>
                <w:sz w:val="28"/>
                <w:szCs w:val="28"/>
              </w:rPr>
            </w:pPr>
            <w:r>
              <w:rPr>
                <w:rFonts w:ascii="Times New Roman" w:hAnsi="Times New Roman"/>
                <w:b/>
                <w:sz w:val="28"/>
                <w:szCs w:val="28"/>
              </w:rPr>
              <w:t>Стере</w:t>
            </w:r>
            <w:r w:rsidRPr="006C7AA2">
              <w:rPr>
                <w:rFonts w:ascii="Times New Roman" w:hAnsi="Times New Roman"/>
                <w:b/>
                <w:sz w:val="28"/>
                <w:szCs w:val="28"/>
              </w:rPr>
              <w:t>оптика</w:t>
            </w:r>
          </w:p>
          <w:p w:rsidR="007B2AFB" w:rsidRPr="006C7AA2" w:rsidRDefault="007B2AFB" w:rsidP="006C7AA2">
            <w:pPr>
              <w:spacing w:after="0" w:line="240" w:lineRule="auto"/>
              <w:jc w:val="center"/>
              <w:rPr>
                <w:rFonts w:ascii="Times New Roman" w:hAnsi="Times New Roman"/>
                <w:b/>
                <w:sz w:val="28"/>
                <w:szCs w:val="28"/>
              </w:rPr>
            </w:pPr>
          </w:p>
        </w:tc>
      </w:tr>
      <w:tr w:rsidR="007B2AFB" w:rsidRPr="006C7AA2" w:rsidTr="00F450D2">
        <w:tc>
          <w:tcPr>
            <w:tcW w:w="2703"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t>Задачи по развитию ребёнка</w:t>
            </w:r>
            <w:r w:rsidRPr="006C7AA2">
              <w:rPr>
                <w:rFonts w:ascii="Times New Roman" w:hAnsi="Times New Roman"/>
                <w:b/>
                <w:i/>
                <w:sz w:val="28"/>
                <w:szCs w:val="28"/>
                <w:lang w:val="en-US"/>
              </w:rPr>
              <w:t>:</w:t>
            </w:r>
          </w:p>
          <w:p w:rsidR="007B2AFB" w:rsidRPr="006C7AA2" w:rsidRDefault="007B2AFB" w:rsidP="007A30C0">
            <w:pPr>
              <w:numPr>
                <w:ilvl w:val="0"/>
                <w:numId w:val="20"/>
              </w:numPr>
              <w:tabs>
                <w:tab w:val="clear" w:pos="720"/>
                <w:tab w:val="num" w:pos="432"/>
              </w:tabs>
              <w:spacing w:after="0" w:line="240" w:lineRule="auto"/>
              <w:ind w:left="432"/>
              <w:jc w:val="both"/>
              <w:rPr>
                <w:rFonts w:ascii="Times New Roman" w:hAnsi="Times New Roman"/>
                <w:sz w:val="28"/>
                <w:szCs w:val="28"/>
              </w:rPr>
            </w:pPr>
            <w:r w:rsidRPr="006C7AA2">
              <w:rPr>
                <w:rFonts w:ascii="Times New Roman" w:hAnsi="Times New Roman"/>
                <w:sz w:val="28"/>
                <w:szCs w:val="28"/>
              </w:rPr>
              <w:t>обогащение сенсорного опыта</w:t>
            </w:r>
          </w:p>
          <w:p w:rsidR="007B2AFB" w:rsidRPr="006C7AA2" w:rsidRDefault="007B2AFB" w:rsidP="007A30C0">
            <w:pPr>
              <w:numPr>
                <w:ilvl w:val="0"/>
                <w:numId w:val="20"/>
              </w:numPr>
              <w:tabs>
                <w:tab w:val="clear" w:pos="720"/>
                <w:tab w:val="num" w:pos="432"/>
              </w:tabs>
              <w:spacing w:after="0" w:line="240" w:lineRule="auto"/>
              <w:ind w:left="432"/>
              <w:jc w:val="both"/>
              <w:rPr>
                <w:rFonts w:ascii="Times New Roman" w:hAnsi="Times New Roman"/>
                <w:sz w:val="28"/>
                <w:szCs w:val="28"/>
              </w:rPr>
            </w:pPr>
            <w:r w:rsidRPr="006C7AA2">
              <w:rPr>
                <w:rFonts w:ascii="Times New Roman" w:hAnsi="Times New Roman"/>
                <w:sz w:val="28"/>
                <w:szCs w:val="28"/>
              </w:rPr>
              <w:t>формирование чувственно-практического опыта</w:t>
            </w:r>
          </w:p>
          <w:p w:rsidR="007B2AFB" w:rsidRPr="006C7AA2" w:rsidRDefault="007B2AFB" w:rsidP="007A30C0">
            <w:pPr>
              <w:numPr>
                <w:ilvl w:val="0"/>
                <w:numId w:val="20"/>
              </w:numPr>
              <w:tabs>
                <w:tab w:val="clear" w:pos="720"/>
                <w:tab w:val="num" w:pos="432"/>
              </w:tabs>
              <w:spacing w:after="0" w:line="240" w:lineRule="auto"/>
              <w:ind w:left="432"/>
              <w:jc w:val="both"/>
              <w:rPr>
                <w:rFonts w:ascii="Times New Roman" w:hAnsi="Times New Roman"/>
                <w:sz w:val="28"/>
                <w:szCs w:val="28"/>
              </w:rPr>
            </w:pPr>
            <w:r w:rsidRPr="006C7AA2">
              <w:rPr>
                <w:rFonts w:ascii="Times New Roman" w:hAnsi="Times New Roman"/>
                <w:sz w:val="28"/>
                <w:szCs w:val="28"/>
              </w:rPr>
              <w:t>обогащение зрительных представлений</w:t>
            </w:r>
          </w:p>
          <w:p w:rsidR="007B2AFB" w:rsidRPr="006C7AA2" w:rsidRDefault="007B2AFB" w:rsidP="007A30C0">
            <w:pPr>
              <w:numPr>
                <w:ilvl w:val="0"/>
                <w:numId w:val="20"/>
              </w:numPr>
              <w:tabs>
                <w:tab w:val="clear" w:pos="720"/>
                <w:tab w:val="num" w:pos="432"/>
              </w:tabs>
              <w:spacing w:after="0" w:line="240" w:lineRule="auto"/>
              <w:ind w:left="432"/>
              <w:jc w:val="both"/>
              <w:rPr>
                <w:rFonts w:ascii="Times New Roman" w:hAnsi="Times New Roman"/>
                <w:sz w:val="28"/>
                <w:szCs w:val="28"/>
              </w:rPr>
            </w:pPr>
            <w:r w:rsidRPr="006C7AA2">
              <w:rPr>
                <w:rFonts w:ascii="Times New Roman" w:hAnsi="Times New Roman"/>
                <w:sz w:val="28"/>
                <w:szCs w:val="28"/>
              </w:rPr>
              <w:t>развитие предметно-практических действий</w:t>
            </w:r>
          </w:p>
          <w:p w:rsidR="007B2AFB" w:rsidRPr="006C7AA2" w:rsidRDefault="007B2AFB" w:rsidP="007A30C0">
            <w:pPr>
              <w:numPr>
                <w:ilvl w:val="0"/>
                <w:numId w:val="20"/>
              </w:numPr>
              <w:tabs>
                <w:tab w:val="clear" w:pos="720"/>
                <w:tab w:val="num" w:pos="432"/>
              </w:tabs>
              <w:spacing w:after="0" w:line="240" w:lineRule="auto"/>
              <w:ind w:left="432"/>
              <w:jc w:val="both"/>
              <w:rPr>
                <w:rFonts w:ascii="Times New Roman" w:hAnsi="Times New Roman"/>
                <w:sz w:val="28"/>
                <w:szCs w:val="28"/>
              </w:rPr>
            </w:pPr>
            <w:r w:rsidRPr="006C7AA2">
              <w:rPr>
                <w:rFonts w:ascii="Times New Roman" w:hAnsi="Times New Roman"/>
                <w:sz w:val="28"/>
                <w:szCs w:val="28"/>
              </w:rPr>
              <w:t>развитие мелкой моторики</w:t>
            </w:r>
          </w:p>
        </w:tc>
        <w:tc>
          <w:tcPr>
            <w:tcW w:w="3976"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t>Задачи по развитию ребёнка</w:t>
            </w:r>
            <w:r w:rsidRPr="006C7AA2">
              <w:rPr>
                <w:rFonts w:ascii="Times New Roman" w:hAnsi="Times New Roman"/>
                <w:b/>
                <w:i/>
                <w:sz w:val="28"/>
                <w:szCs w:val="28"/>
                <w:lang w:val="en-US"/>
              </w:rPr>
              <w:t>:</w:t>
            </w:r>
          </w:p>
          <w:p w:rsidR="007B2AFB" w:rsidRPr="006C7AA2" w:rsidRDefault="007B2AFB" w:rsidP="007A30C0">
            <w:pPr>
              <w:numPr>
                <w:ilvl w:val="0"/>
                <w:numId w:val="23"/>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 xml:space="preserve">формирование зрительного внимания </w:t>
            </w:r>
          </w:p>
          <w:p w:rsidR="007B2AFB" w:rsidRPr="006C7AA2" w:rsidRDefault="007B2AFB" w:rsidP="007A30C0">
            <w:pPr>
              <w:numPr>
                <w:ilvl w:val="0"/>
                <w:numId w:val="23"/>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формирование зрительной памяти</w:t>
            </w:r>
          </w:p>
          <w:p w:rsidR="007B2AFB" w:rsidRPr="006C7AA2" w:rsidRDefault="007B2AFB" w:rsidP="007A30C0">
            <w:pPr>
              <w:numPr>
                <w:ilvl w:val="0"/>
                <w:numId w:val="23"/>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развитие навыков выделения частного из целого</w:t>
            </w:r>
          </w:p>
          <w:p w:rsidR="007B2AFB" w:rsidRPr="006C7AA2" w:rsidRDefault="007B2AFB" w:rsidP="007A30C0">
            <w:pPr>
              <w:numPr>
                <w:ilvl w:val="0"/>
                <w:numId w:val="23"/>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 xml:space="preserve">развитие навыков соединения частей в целое </w:t>
            </w:r>
          </w:p>
          <w:p w:rsidR="007B2AFB" w:rsidRPr="006C7AA2" w:rsidRDefault="007B2AFB" w:rsidP="007A30C0">
            <w:pPr>
              <w:numPr>
                <w:ilvl w:val="0"/>
                <w:numId w:val="23"/>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обучение сливать (соединять) однородные объекты</w:t>
            </w:r>
          </w:p>
        </w:tc>
        <w:tc>
          <w:tcPr>
            <w:tcW w:w="2861"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t>Задачи по развитию ребёнка</w:t>
            </w:r>
            <w:r w:rsidRPr="006C7AA2">
              <w:rPr>
                <w:rFonts w:ascii="Times New Roman" w:hAnsi="Times New Roman"/>
                <w:b/>
                <w:i/>
                <w:sz w:val="28"/>
                <w:szCs w:val="28"/>
                <w:lang w:val="en-US"/>
              </w:rPr>
              <w:t>:</w:t>
            </w:r>
          </w:p>
          <w:p w:rsidR="007B2AFB" w:rsidRPr="006C7AA2" w:rsidRDefault="007B2AFB" w:rsidP="007A30C0">
            <w:pPr>
              <w:numPr>
                <w:ilvl w:val="0"/>
                <w:numId w:val="24"/>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формирование пространственных представлений</w:t>
            </w:r>
          </w:p>
          <w:p w:rsidR="007B2AFB" w:rsidRPr="006C7AA2" w:rsidRDefault="007B2AFB" w:rsidP="007A30C0">
            <w:pPr>
              <w:numPr>
                <w:ilvl w:val="0"/>
                <w:numId w:val="24"/>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развитие ориентировки в микро- и макро-пространстве</w:t>
            </w:r>
          </w:p>
          <w:p w:rsidR="007B2AFB" w:rsidRPr="006C7AA2" w:rsidRDefault="007B2AFB" w:rsidP="007A30C0">
            <w:pPr>
              <w:numPr>
                <w:ilvl w:val="0"/>
                <w:numId w:val="24"/>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развитие восприятия перспективы и глубины пространства</w:t>
            </w:r>
          </w:p>
          <w:p w:rsidR="007B2AFB" w:rsidRPr="006C7AA2" w:rsidRDefault="007B2AFB" w:rsidP="007A30C0">
            <w:pPr>
              <w:numPr>
                <w:ilvl w:val="0"/>
                <w:numId w:val="24"/>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развитие глазомера</w:t>
            </w:r>
          </w:p>
          <w:p w:rsidR="007B2AFB" w:rsidRPr="006C7AA2" w:rsidRDefault="007B2AFB" w:rsidP="007A30C0">
            <w:pPr>
              <w:numPr>
                <w:ilvl w:val="0"/>
                <w:numId w:val="24"/>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формирование полного и точного зрительного образа</w:t>
            </w:r>
          </w:p>
          <w:p w:rsidR="007B2AFB" w:rsidRPr="006C7AA2" w:rsidRDefault="007B2AFB" w:rsidP="007A30C0">
            <w:pPr>
              <w:numPr>
                <w:ilvl w:val="0"/>
                <w:numId w:val="24"/>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формирование измерительных навыков и умений</w:t>
            </w:r>
          </w:p>
        </w:tc>
      </w:tr>
      <w:tr w:rsidR="007B2AFB" w:rsidRPr="006C7AA2" w:rsidTr="00F450D2">
        <w:tc>
          <w:tcPr>
            <w:tcW w:w="2703" w:type="dxa"/>
          </w:tcPr>
          <w:p w:rsidR="007B2AFB" w:rsidRPr="006C7AA2" w:rsidRDefault="007B2AFB" w:rsidP="007A30C0">
            <w:pPr>
              <w:spacing w:after="0" w:line="240" w:lineRule="auto"/>
              <w:rPr>
                <w:rFonts w:ascii="Times New Roman" w:hAnsi="Times New Roman"/>
                <w:b/>
                <w:i/>
                <w:sz w:val="28"/>
                <w:szCs w:val="28"/>
              </w:rPr>
            </w:pPr>
            <w:r w:rsidRPr="006C7AA2">
              <w:rPr>
                <w:rFonts w:ascii="Times New Roman" w:hAnsi="Times New Roman"/>
                <w:b/>
                <w:i/>
                <w:sz w:val="28"/>
                <w:szCs w:val="28"/>
              </w:rPr>
              <w:t>Задачи по коррекции зрения</w:t>
            </w:r>
            <w:r w:rsidRPr="006C7AA2">
              <w:rPr>
                <w:rFonts w:ascii="Times New Roman" w:hAnsi="Times New Roman"/>
                <w:b/>
                <w:i/>
                <w:sz w:val="28"/>
                <w:szCs w:val="28"/>
                <w:lang w:val="en-US"/>
              </w:rPr>
              <w:t>:</w:t>
            </w:r>
          </w:p>
          <w:p w:rsidR="007B2AFB" w:rsidRPr="006C7AA2" w:rsidRDefault="007B2AFB" w:rsidP="007A30C0">
            <w:pPr>
              <w:numPr>
                <w:ilvl w:val="0"/>
                <w:numId w:val="21"/>
              </w:numPr>
              <w:tabs>
                <w:tab w:val="clear" w:pos="720"/>
                <w:tab w:val="num" w:pos="432"/>
              </w:tabs>
              <w:spacing w:after="0" w:line="240" w:lineRule="auto"/>
              <w:ind w:left="432"/>
              <w:rPr>
                <w:rFonts w:ascii="Times New Roman" w:hAnsi="Times New Roman"/>
                <w:sz w:val="28"/>
                <w:szCs w:val="28"/>
              </w:rPr>
            </w:pPr>
            <w:r w:rsidRPr="006C7AA2">
              <w:rPr>
                <w:rFonts w:ascii="Times New Roman" w:hAnsi="Times New Roman"/>
                <w:sz w:val="28"/>
                <w:szCs w:val="28"/>
              </w:rPr>
              <w:t>повышение остроты зрения</w:t>
            </w:r>
          </w:p>
          <w:p w:rsidR="007B2AFB" w:rsidRPr="006C7AA2" w:rsidRDefault="007B2AFB" w:rsidP="007A30C0">
            <w:pPr>
              <w:numPr>
                <w:ilvl w:val="0"/>
                <w:numId w:val="21"/>
              </w:numPr>
              <w:tabs>
                <w:tab w:val="clear" w:pos="720"/>
                <w:tab w:val="num" w:pos="432"/>
              </w:tabs>
              <w:spacing w:after="0" w:line="240" w:lineRule="auto"/>
              <w:ind w:left="432"/>
              <w:rPr>
                <w:rFonts w:ascii="Times New Roman" w:hAnsi="Times New Roman"/>
                <w:sz w:val="28"/>
                <w:szCs w:val="28"/>
              </w:rPr>
            </w:pPr>
            <w:r w:rsidRPr="006C7AA2">
              <w:rPr>
                <w:rFonts w:ascii="Times New Roman" w:hAnsi="Times New Roman"/>
                <w:sz w:val="28"/>
                <w:szCs w:val="28"/>
              </w:rPr>
              <w:t>формирование цветоощущения  и цветовосприятия</w:t>
            </w:r>
          </w:p>
          <w:p w:rsidR="007B2AFB" w:rsidRPr="006C7AA2" w:rsidRDefault="007B2AFB" w:rsidP="007A30C0">
            <w:pPr>
              <w:numPr>
                <w:ilvl w:val="0"/>
                <w:numId w:val="21"/>
              </w:numPr>
              <w:tabs>
                <w:tab w:val="clear" w:pos="720"/>
                <w:tab w:val="num" w:pos="432"/>
              </w:tabs>
              <w:spacing w:after="0" w:line="240" w:lineRule="auto"/>
              <w:ind w:left="432"/>
              <w:rPr>
                <w:rFonts w:ascii="Times New Roman" w:hAnsi="Times New Roman"/>
                <w:sz w:val="28"/>
                <w:szCs w:val="28"/>
              </w:rPr>
            </w:pPr>
            <w:r w:rsidRPr="006C7AA2">
              <w:rPr>
                <w:rFonts w:ascii="Times New Roman" w:hAnsi="Times New Roman"/>
                <w:sz w:val="28"/>
                <w:szCs w:val="28"/>
              </w:rPr>
              <w:t xml:space="preserve">активизация </w:t>
            </w:r>
            <w:r w:rsidRPr="006C7AA2">
              <w:rPr>
                <w:rFonts w:ascii="Times New Roman" w:hAnsi="Times New Roman"/>
                <w:sz w:val="28"/>
                <w:szCs w:val="28"/>
              </w:rPr>
              <w:lastRenderedPageBreak/>
              <w:t xml:space="preserve">сетчатки  </w:t>
            </w:r>
          </w:p>
        </w:tc>
        <w:tc>
          <w:tcPr>
            <w:tcW w:w="3976"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lastRenderedPageBreak/>
              <w:t>Задачи по коррекции зрения</w:t>
            </w:r>
            <w:r w:rsidRPr="006C7AA2">
              <w:rPr>
                <w:rFonts w:ascii="Times New Roman" w:hAnsi="Times New Roman"/>
                <w:b/>
                <w:i/>
                <w:sz w:val="28"/>
                <w:szCs w:val="28"/>
                <w:lang w:val="en-US"/>
              </w:rPr>
              <w:t>:</w:t>
            </w:r>
          </w:p>
          <w:p w:rsidR="007B2AFB" w:rsidRPr="006C7AA2" w:rsidRDefault="007B2AFB" w:rsidP="007A30C0">
            <w:pPr>
              <w:numPr>
                <w:ilvl w:val="1"/>
                <w:numId w:val="21"/>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развитие глазодвигательных мышц</w:t>
            </w:r>
          </w:p>
          <w:p w:rsidR="007B2AFB" w:rsidRPr="006C7AA2" w:rsidRDefault="007B2AFB" w:rsidP="007A30C0">
            <w:pPr>
              <w:numPr>
                <w:ilvl w:val="1"/>
                <w:numId w:val="21"/>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 xml:space="preserve">развитие фузионных резервов </w:t>
            </w:r>
          </w:p>
          <w:p w:rsidR="007B2AFB" w:rsidRPr="006C7AA2" w:rsidRDefault="007B2AFB" w:rsidP="007A30C0">
            <w:pPr>
              <w:numPr>
                <w:ilvl w:val="1"/>
                <w:numId w:val="21"/>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 xml:space="preserve">восстановление </w:t>
            </w:r>
            <w:r w:rsidRPr="006C7AA2">
              <w:rPr>
                <w:rFonts w:ascii="Times New Roman" w:hAnsi="Times New Roman"/>
                <w:sz w:val="28"/>
                <w:szCs w:val="28"/>
              </w:rPr>
              <w:lastRenderedPageBreak/>
              <w:t>бинокулярного слияния</w:t>
            </w:r>
          </w:p>
          <w:p w:rsidR="007B2AFB" w:rsidRPr="006C7AA2" w:rsidRDefault="007B2AFB" w:rsidP="007A30C0">
            <w:pPr>
              <w:numPr>
                <w:ilvl w:val="1"/>
                <w:numId w:val="21"/>
              </w:numPr>
              <w:tabs>
                <w:tab w:val="clear" w:pos="720"/>
                <w:tab w:val="num" w:pos="429"/>
              </w:tabs>
              <w:spacing w:after="0" w:line="240" w:lineRule="auto"/>
              <w:ind w:left="429"/>
              <w:jc w:val="both"/>
              <w:rPr>
                <w:rFonts w:ascii="Times New Roman" w:hAnsi="Times New Roman"/>
                <w:sz w:val="28"/>
                <w:szCs w:val="28"/>
              </w:rPr>
            </w:pPr>
            <w:r w:rsidRPr="006C7AA2">
              <w:rPr>
                <w:rFonts w:ascii="Times New Roman" w:hAnsi="Times New Roman"/>
                <w:sz w:val="28"/>
                <w:szCs w:val="28"/>
              </w:rPr>
              <w:t xml:space="preserve">восстановление способности сливать два изображения в одно </w:t>
            </w:r>
          </w:p>
        </w:tc>
        <w:tc>
          <w:tcPr>
            <w:tcW w:w="2861"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lastRenderedPageBreak/>
              <w:t>Задачи по коррекции зрения</w:t>
            </w:r>
            <w:r w:rsidRPr="006C7AA2">
              <w:rPr>
                <w:rFonts w:ascii="Times New Roman" w:hAnsi="Times New Roman"/>
                <w:b/>
                <w:i/>
                <w:sz w:val="28"/>
                <w:szCs w:val="28"/>
                <w:lang w:val="en-US"/>
              </w:rPr>
              <w:t>:</w:t>
            </w:r>
          </w:p>
          <w:p w:rsidR="007B2AFB" w:rsidRPr="006C7AA2" w:rsidRDefault="007B2AFB" w:rsidP="007A30C0">
            <w:pPr>
              <w:numPr>
                <w:ilvl w:val="0"/>
                <w:numId w:val="25"/>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закрепление бинокулярного зрения</w:t>
            </w:r>
          </w:p>
          <w:p w:rsidR="007B2AFB" w:rsidRPr="006C7AA2" w:rsidRDefault="007B2AFB" w:rsidP="007A30C0">
            <w:pPr>
              <w:numPr>
                <w:ilvl w:val="0"/>
                <w:numId w:val="25"/>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выработка стереозрения</w:t>
            </w:r>
          </w:p>
          <w:p w:rsidR="007B2AFB" w:rsidRPr="006C7AA2" w:rsidRDefault="007B2AFB" w:rsidP="007A30C0">
            <w:pPr>
              <w:numPr>
                <w:ilvl w:val="0"/>
                <w:numId w:val="25"/>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 xml:space="preserve">развитие </w:t>
            </w:r>
            <w:r w:rsidRPr="006C7AA2">
              <w:rPr>
                <w:rFonts w:ascii="Times New Roman" w:hAnsi="Times New Roman"/>
                <w:sz w:val="28"/>
                <w:szCs w:val="28"/>
              </w:rPr>
              <w:lastRenderedPageBreak/>
              <w:t xml:space="preserve">глазодвигательных функций </w:t>
            </w:r>
          </w:p>
          <w:p w:rsidR="007B2AFB" w:rsidRPr="006C7AA2" w:rsidRDefault="007B2AFB" w:rsidP="007A30C0">
            <w:pPr>
              <w:numPr>
                <w:ilvl w:val="0"/>
                <w:numId w:val="25"/>
              </w:numPr>
              <w:tabs>
                <w:tab w:val="clear" w:pos="720"/>
                <w:tab w:val="num" w:pos="413"/>
              </w:tabs>
              <w:spacing w:after="0" w:line="240" w:lineRule="auto"/>
              <w:ind w:left="413"/>
              <w:jc w:val="both"/>
              <w:rPr>
                <w:rFonts w:ascii="Times New Roman" w:hAnsi="Times New Roman"/>
                <w:sz w:val="28"/>
                <w:szCs w:val="28"/>
              </w:rPr>
            </w:pPr>
            <w:r w:rsidRPr="006C7AA2">
              <w:rPr>
                <w:rFonts w:ascii="Times New Roman" w:hAnsi="Times New Roman"/>
                <w:sz w:val="28"/>
                <w:szCs w:val="28"/>
              </w:rPr>
              <w:t>формирование видения в пространстве одного предмета относительно другого</w:t>
            </w:r>
          </w:p>
        </w:tc>
      </w:tr>
      <w:tr w:rsidR="007B2AFB" w:rsidRPr="006C7AA2" w:rsidTr="00F450D2">
        <w:tc>
          <w:tcPr>
            <w:tcW w:w="2703"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lastRenderedPageBreak/>
              <w:t>Примерные игры и упражнения</w:t>
            </w:r>
            <w:r w:rsidRPr="006C7AA2">
              <w:rPr>
                <w:rFonts w:ascii="Times New Roman" w:hAnsi="Times New Roman"/>
                <w:b/>
                <w:i/>
                <w:sz w:val="28"/>
                <w:szCs w:val="28"/>
                <w:lang w:val="en-US"/>
              </w:rPr>
              <w:t>:</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мозаика</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обводка трафаретов</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обкалывание по контуру</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рисование и раскрашивание</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рисование через кальку</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перебирание семян, круп, мелких предметов (в соответствии со зрительной нагрузкой)</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лабиринты</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игры с фонариком</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дидактические игры (по возрасту)</w:t>
            </w:r>
          </w:p>
          <w:p w:rsidR="007B2AFB" w:rsidRPr="006C7AA2" w:rsidRDefault="007B2AFB" w:rsidP="006C7AA2">
            <w:pPr>
              <w:numPr>
                <w:ilvl w:val="0"/>
                <w:numId w:val="22"/>
              </w:numPr>
              <w:spacing w:after="0" w:line="240" w:lineRule="auto"/>
              <w:jc w:val="both"/>
              <w:rPr>
                <w:rFonts w:ascii="Times New Roman" w:hAnsi="Times New Roman"/>
                <w:sz w:val="28"/>
                <w:szCs w:val="28"/>
              </w:rPr>
            </w:pPr>
            <w:r w:rsidRPr="006C7AA2">
              <w:rPr>
                <w:rFonts w:ascii="Times New Roman" w:hAnsi="Times New Roman"/>
                <w:sz w:val="28"/>
                <w:szCs w:val="28"/>
              </w:rPr>
              <w:t>вышивание</w:t>
            </w:r>
          </w:p>
        </w:tc>
        <w:tc>
          <w:tcPr>
            <w:tcW w:w="3976" w:type="dxa"/>
          </w:tcPr>
          <w:p w:rsidR="007B2AFB" w:rsidRPr="006C7AA2" w:rsidRDefault="007B2AFB" w:rsidP="006C7AA2">
            <w:pPr>
              <w:spacing w:after="0" w:line="240" w:lineRule="auto"/>
              <w:jc w:val="both"/>
              <w:rPr>
                <w:rFonts w:ascii="Times New Roman" w:hAnsi="Times New Roman"/>
                <w:b/>
                <w:i/>
                <w:sz w:val="28"/>
                <w:szCs w:val="28"/>
                <w:lang w:val="en-US"/>
              </w:rPr>
            </w:pPr>
            <w:r w:rsidRPr="006C7AA2">
              <w:rPr>
                <w:rFonts w:ascii="Times New Roman" w:hAnsi="Times New Roman"/>
                <w:b/>
                <w:i/>
                <w:sz w:val="28"/>
                <w:szCs w:val="28"/>
              </w:rPr>
              <w:t>Примерные игры и упражнения</w:t>
            </w:r>
            <w:r w:rsidRPr="006C7AA2">
              <w:rPr>
                <w:rFonts w:ascii="Times New Roman" w:hAnsi="Times New Roman"/>
                <w:b/>
                <w:i/>
                <w:sz w:val="28"/>
                <w:szCs w:val="28"/>
                <w:lang w:val="en-US"/>
              </w:rPr>
              <w:t>:</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кубики (с картинками)</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пазлы</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складывание разрезных картинок</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гимнастика для глаз</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упражнения с меткой на стекле (по Аветисову и Поспелову)</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наблюдения за природными объектами</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наблюдение за движущимися предметами</w:t>
            </w:r>
          </w:p>
          <w:p w:rsidR="007B2AFB" w:rsidRPr="006C7AA2" w:rsidRDefault="007B2AFB" w:rsidP="006C7AA2">
            <w:pPr>
              <w:numPr>
                <w:ilvl w:val="0"/>
                <w:numId w:val="26"/>
              </w:numPr>
              <w:spacing w:after="0" w:line="240" w:lineRule="auto"/>
              <w:jc w:val="both"/>
              <w:rPr>
                <w:rFonts w:ascii="Times New Roman" w:hAnsi="Times New Roman"/>
                <w:sz w:val="28"/>
                <w:szCs w:val="28"/>
              </w:rPr>
            </w:pPr>
            <w:r w:rsidRPr="006C7AA2">
              <w:rPr>
                <w:rFonts w:ascii="Times New Roman" w:hAnsi="Times New Roman"/>
                <w:sz w:val="28"/>
                <w:szCs w:val="28"/>
              </w:rPr>
              <w:t>рассматривание картинок в очках с красно-зелёными фильтрами</w:t>
            </w:r>
          </w:p>
        </w:tc>
        <w:tc>
          <w:tcPr>
            <w:tcW w:w="2861" w:type="dxa"/>
          </w:tcPr>
          <w:p w:rsidR="007B2AFB" w:rsidRPr="006C7AA2" w:rsidRDefault="007B2AFB" w:rsidP="006C7AA2">
            <w:pPr>
              <w:spacing w:after="0" w:line="240" w:lineRule="auto"/>
              <w:jc w:val="both"/>
              <w:rPr>
                <w:rFonts w:ascii="Times New Roman" w:hAnsi="Times New Roman"/>
                <w:b/>
                <w:i/>
                <w:sz w:val="28"/>
                <w:szCs w:val="28"/>
              </w:rPr>
            </w:pPr>
            <w:r w:rsidRPr="006C7AA2">
              <w:rPr>
                <w:rFonts w:ascii="Times New Roman" w:hAnsi="Times New Roman"/>
                <w:b/>
                <w:i/>
                <w:sz w:val="28"/>
                <w:szCs w:val="28"/>
              </w:rPr>
              <w:t>Примерные игры и упражнения</w:t>
            </w:r>
            <w:r w:rsidRPr="006C7AA2">
              <w:rPr>
                <w:rFonts w:ascii="Times New Roman" w:hAnsi="Times New Roman"/>
                <w:b/>
                <w:i/>
                <w:sz w:val="28"/>
                <w:szCs w:val="28"/>
                <w:lang w:val="en-US"/>
              </w:rPr>
              <w:t>:</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рассматривание стереоскопических фотографий и картинок</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работа со стереоскопом</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тренировка конвергенции</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игры с мячом</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плетение</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кольцеброс</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бильбоке</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бильярд</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попади в цель</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набрось кольцо</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прокати шар в ворота</w:t>
            </w:r>
          </w:p>
          <w:p w:rsidR="007B2AFB" w:rsidRPr="006C7AA2" w:rsidRDefault="007B2AFB" w:rsidP="006C7AA2">
            <w:pPr>
              <w:numPr>
                <w:ilvl w:val="0"/>
                <w:numId w:val="27"/>
              </w:numPr>
              <w:spacing w:after="0" w:line="240" w:lineRule="auto"/>
              <w:jc w:val="both"/>
              <w:rPr>
                <w:rFonts w:ascii="Times New Roman" w:hAnsi="Times New Roman"/>
                <w:sz w:val="28"/>
                <w:szCs w:val="28"/>
              </w:rPr>
            </w:pPr>
            <w:r w:rsidRPr="006C7AA2">
              <w:rPr>
                <w:rFonts w:ascii="Times New Roman" w:hAnsi="Times New Roman"/>
                <w:sz w:val="28"/>
                <w:szCs w:val="28"/>
              </w:rPr>
              <w:t>«волшебный взгляд»</w:t>
            </w:r>
          </w:p>
        </w:tc>
      </w:tr>
    </w:tbl>
    <w:p w:rsidR="007B2AFB" w:rsidRDefault="007B2AFB" w:rsidP="00FF1CE0">
      <w:pPr>
        <w:shd w:val="clear" w:color="auto" w:fill="FFFFFF"/>
        <w:spacing w:before="504" w:line="240" w:lineRule="auto"/>
        <w:ind w:right="6"/>
        <w:contextualSpacing/>
        <w:jc w:val="both"/>
      </w:pPr>
    </w:p>
    <w:p w:rsidR="007B2AFB" w:rsidRPr="00A73580" w:rsidRDefault="007B2AFB" w:rsidP="00A73580">
      <w:pPr>
        <w:pStyle w:val="a3"/>
        <w:numPr>
          <w:ilvl w:val="0"/>
          <w:numId w:val="21"/>
        </w:numPr>
        <w:jc w:val="center"/>
        <w:rPr>
          <w:b/>
          <w:sz w:val="28"/>
          <w:szCs w:val="28"/>
        </w:rPr>
      </w:pPr>
      <w:r w:rsidRPr="00A73580">
        <w:rPr>
          <w:b/>
          <w:sz w:val="28"/>
          <w:szCs w:val="28"/>
        </w:rPr>
        <w:t>Психолого-педагогические условия реализации программы</w:t>
      </w:r>
    </w:p>
    <w:p w:rsidR="007B2AFB" w:rsidRDefault="007B2AFB" w:rsidP="007A30C0">
      <w:pPr>
        <w:spacing w:after="0"/>
        <w:ind w:left="360"/>
        <w:jc w:val="both"/>
        <w:rPr>
          <w:rFonts w:ascii="Times New Roman" w:hAnsi="Times New Roman"/>
          <w:sz w:val="28"/>
        </w:rPr>
      </w:pPr>
    </w:p>
    <w:p w:rsidR="007B2AFB" w:rsidRDefault="007B2AFB" w:rsidP="007A30C0">
      <w:pPr>
        <w:spacing w:after="0"/>
        <w:ind w:firstLine="540"/>
        <w:jc w:val="both"/>
        <w:rPr>
          <w:rFonts w:ascii="Times New Roman" w:hAnsi="Times New Roman"/>
          <w:sz w:val="28"/>
        </w:rPr>
      </w:pPr>
      <w:r>
        <w:rPr>
          <w:rFonts w:ascii="Times New Roman" w:hAnsi="Times New Roman"/>
          <w:sz w:val="28"/>
        </w:rPr>
        <w:t>Важнейшим условием реализации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7B2AFB" w:rsidRDefault="007B2AFB" w:rsidP="007A30C0">
      <w:pPr>
        <w:spacing w:after="0"/>
        <w:jc w:val="both"/>
        <w:rPr>
          <w:rFonts w:ascii="Times New Roman" w:hAnsi="Times New Roman"/>
          <w:i/>
          <w:sz w:val="28"/>
        </w:rPr>
      </w:pPr>
      <w:r>
        <w:rPr>
          <w:rFonts w:ascii="Times New Roman" w:hAnsi="Times New Roman"/>
          <w:i/>
          <w:sz w:val="28"/>
        </w:rPr>
        <w:t>Важнейшие образовательные ориентиры:</w:t>
      </w:r>
    </w:p>
    <w:p w:rsidR="007B2AFB" w:rsidRPr="002D6263" w:rsidRDefault="007B2AFB" w:rsidP="007A30C0">
      <w:pPr>
        <w:pStyle w:val="a3"/>
        <w:numPr>
          <w:ilvl w:val="0"/>
          <w:numId w:val="37"/>
        </w:numPr>
        <w:tabs>
          <w:tab w:val="clear" w:pos="1104"/>
          <w:tab w:val="num" w:pos="900"/>
        </w:tabs>
        <w:spacing w:line="276" w:lineRule="auto"/>
        <w:ind w:left="720" w:firstLine="24"/>
        <w:jc w:val="both"/>
        <w:rPr>
          <w:sz w:val="28"/>
        </w:rPr>
      </w:pPr>
      <w:r w:rsidRPr="002D6263">
        <w:rPr>
          <w:sz w:val="28"/>
        </w:rPr>
        <w:t>создание безбарьерной среды для жизнедеятельности де</w:t>
      </w:r>
      <w:r w:rsidR="000425A2">
        <w:rPr>
          <w:sz w:val="28"/>
        </w:rPr>
        <w:t>тей, что говорит о том, что в МБ</w:t>
      </w:r>
      <w:r w:rsidRPr="002D6263">
        <w:rPr>
          <w:sz w:val="28"/>
        </w:rPr>
        <w:t>ДОУ д/с № 320 ком</w:t>
      </w:r>
      <w:r w:rsidR="00A80223">
        <w:rPr>
          <w:sz w:val="28"/>
        </w:rPr>
        <w:t>пенсирующег</w:t>
      </w:r>
      <w:r>
        <w:rPr>
          <w:sz w:val="28"/>
        </w:rPr>
        <w:t xml:space="preserve"> создается без</w:t>
      </w:r>
      <w:r w:rsidRPr="002D6263">
        <w:rPr>
          <w:sz w:val="28"/>
        </w:rPr>
        <w:t xml:space="preserve">барьерная </w:t>
      </w:r>
      <w:r w:rsidRPr="002D6263">
        <w:rPr>
          <w:sz w:val="28"/>
        </w:rPr>
        <w:lastRenderedPageBreak/>
        <w:t>развивающая среда для безопасной жизнедеятельности детей в соответствии с действующим</w:t>
      </w:r>
      <w:r>
        <w:rPr>
          <w:sz w:val="28"/>
        </w:rPr>
        <w:t xml:space="preserve"> </w:t>
      </w:r>
      <w:r w:rsidRPr="002D6263">
        <w:rPr>
          <w:sz w:val="28"/>
        </w:rPr>
        <w:t>СанПин;</w:t>
      </w:r>
    </w:p>
    <w:p w:rsidR="007B2AFB" w:rsidRPr="002D6263" w:rsidRDefault="007B2AFB" w:rsidP="007A30C0">
      <w:pPr>
        <w:pStyle w:val="a3"/>
        <w:numPr>
          <w:ilvl w:val="0"/>
          <w:numId w:val="37"/>
        </w:numPr>
        <w:tabs>
          <w:tab w:val="clear" w:pos="1104"/>
          <w:tab w:val="num" w:pos="900"/>
        </w:tabs>
        <w:spacing w:line="276" w:lineRule="auto"/>
        <w:ind w:left="720" w:firstLine="24"/>
        <w:jc w:val="both"/>
        <w:rPr>
          <w:sz w:val="28"/>
        </w:rPr>
      </w:pPr>
      <w:r w:rsidRPr="002D6263">
        <w:rPr>
          <w:sz w:val="28"/>
        </w:rPr>
        <w:t>создание офтальмо-гигиенических условий для детей с нарушениями зрения;</w:t>
      </w:r>
    </w:p>
    <w:p w:rsidR="007B2AFB" w:rsidRPr="002D6263" w:rsidRDefault="007B2AFB" w:rsidP="007A30C0">
      <w:pPr>
        <w:pStyle w:val="a3"/>
        <w:numPr>
          <w:ilvl w:val="0"/>
          <w:numId w:val="37"/>
        </w:numPr>
        <w:tabs>
          <w:tab w:val="clear" w:pos="1104"/>
          <w:tab w:val="num" w:pos="900"/>
        </w:tabs>
        <w:spacing w:line="276" w:lineRule="auto"/>
        <w:ind w:left="720" w:firstLine="24"/>
        <w:jc w:val="both"/>
        <w:rPr>
          <w:sz w:val="28"/>
        </w:rPr>
      </w:pPr>
      <w:r w:rsidRPr="002D6263">
        <w:rPr>
          <w:sz w:val="28"/>
        </w:rPr>
        <w:t>использование специальных дидактических материалов.</w:t>
      </w:r>
    </w:p>
    <w:p w:rsidR="007B2AFB" w:rsidRPr="002D6263" w:rsidRDefault="007B2AFB" w:rsidP="007A30C0">
      <w:pPr>
        <w:pStyle w:val="a3"/>
        <w:numPr>
          <w:ilvl w:val="0"/>
          <w:numId w:val="37"/>
        </w:numPr>
        <w:tabs>
          <w:tab w:val="clear" w:pos="1104"/>
          <w:tab w:val="num" w:pos="900"/>
        </w:tabs>
        <w:spacing w:line="276" w:lineRule="auto"/>
        <w:ind w:left="720" w:firstLine="24"/>
        <w:jc w:val="both"/>
        <w:rPr>
          <w:sz w:val="28"/>
        </w:rPr>
      </w:pPr>
      <w:r w:rsidRPr="002D6263">
        <w:rPr>
          <w:sz w:val="28"/>
        </w:rPr>
        <w:t>технические средства обучения коллективного и индивидуального пользования.</w:t>
      </w:r>
    </w:p>
    <w:p w:rsidR="007B2AFB" w:rsidRDefault="007B2AFB" w:rsidP="007A30C0">
      <w:pPr>
        <w:spacing w:after="0"/>
        <w:ind w:firstLine="540"/>
        <w:jc w:val="both"/>
        <w:rPr>
          <w:rFonts w:ascii="Times New Roman" w:hAnsi="Times New Roman"/>
          <w:sz w:val="28"/>
        </w:rPr>
      </w:pPr>
      <w:r>
        <w:rPr>
          <w:rFonts w:ascii="Times New Roman" w:hAnsi="Times New Roman"/>
          <w:sz w:val="28"/>
        </w:rPr>
        <w:t>Все ситуации повседневной жизни, в которых оказывается ребёнок в детском саду, имеют образовательное значение. Специфика коррекционно-образовательной деятельности выражается в следующих обязательных составляющих:</w:t>
      </w:r>
    </w:p>
    <w:p w:rsidR="007B2AFB" w:rsidRPr="002D6263" w:rsidRDefault="007B2AFB" w:rsidP="007A30C0">
      <w:pPr>
        <w:pStyle w:val="a3"/>
        <w:numPr>
          <w:ilvl w:val="0"/>
          <w:numId w:val="18"/>
        </w:numPr>
        <w:spacing w:line="276" w:lineRule="auto"/>
        <w:jc w:val="both"/>
        <w:rPr>
          <w:sz w:val="28"/>
        </w:rPr>
      </w:pPr>
      <w:r w:rsidRPr="002D6263">
        <w:rPr>
          <w:sz w:val="28"/>
        </w:rPr>
        <w:t>проведение упражнений для тренировки и активизации зрительных функций;</w:t>
      </w:r>
    </w:p>
    <w:p w:rsidR="007B2AFB" w:rsidRPr="002D6263" w:rsidRDefault="007B2AFB" w:rsidP="007A30C0">
      <w:pPr>
        <w:pStyle w:val="a3"/>
        <w:numPr>
          <w:ilvl w:val="0"/>
          <w:numId w:val="18"/>
        </w:numPr>
        <w:spacing w:line="276" w:lineRule="auto"/>
        <w:jc w:val="both"/>
        <w:rPr>
          <w:sz w:val="28"/>
        </w:rPr>
      </w:pPr>
      <w:r w:rsidRPr="002D6263">
        <w:rPr>
          <w:sz w:val="28"/>
        </w:rPr>
        <w:t>соблюдение режима зрительных и двигательных нагрузок;</w:t>
      </w:r>
    </w:p>
    <w:p w:rsidR="007B2AFB" w:rsidRPr="002D6263" w:rsidRDefault="007B2AFB" w:rsidP="007A30C0">
      <w:pPr>
        <w:pStyle w:val="a3"/>
        <w:numPr>
          <w:ilvl w:val="0"/>
          <w:numId w:val="18"/>
        </w:numPr>
        <w:spacing w:line="276" w:lineRule="auto"/>
        <w:jc w:val="both"/>
        <w:rPr>
          <w:sz w:val="28"/>
        </w:rPr>
      </w:pPr>
      <w:r w:rsidRPr="002D6263">
        <w:rPr>
          <w:sz w:val="28"/>
        </w:rPr>
        <w:t>соблюдение специальных требований к учебно-наглядному материалу и пособиям;</w:t>
      </w:r>
    </w:p>
    <w:p w:rsidR="007B2AFB" w:rsidRPr="002D6263" w:rsidRDefault="007B2AFB" w:rsidP="007A30C0">
      <w:pPr>
        <w:pStyle w:val="a3"/>
        <w:numPr>
          <w:ilvl w:val="0"/>
          <w:numId w:val="18"/>
        </w:numPr>
        <w:spacing w:line="276" w:lineRule="auto"/>
        <w:jc w:val="both"/>
        <w:rPr>
          <w:sz w:val="28"/>
        </w:rPr>
      </w:pPr>
      <w:r w:rsidRPr="002D6263">
        <w:rPr>
          <w:sz w:val="28"/>
        </w:rPr>
        <w:t>соотнесение содержания коррекционных занятий с этапами восстановления зрения.</w:t>
      </w:r>
    </w:p>
    <w:p w:rsidR="007B2AFB" w:rsidRDefault="007B2AFB" w:rsidP="00B8761F">
      <w:pPr>
        <w:spacing w:after="0" w:line="240" w:lineRule="auto"/>
        <w:ind w:firstLine="540"/>
        <w:jc w:val="both"/>
        <w:rPr>
          <w:rFonts w:ascii="Times New Roman" w:hAnsi="Times New Roman"/>
          <w:sz w:val="28"/>
        </w:rPr>
      </w:pPr>
    </w:p>
    <w:p w:rsidR="007B2AFB" w:rsidRDefault="007B2AFB" w:rsidP="00C443C7">
      <w:pPr>
        <w:tabs>
          <w:tab w:val="left" w:leader="dot" w:pos="7797"/>
        </w:tabs>
        <w:spacing w:after="0"/>
        <w:ind w:right="256"/>
        <w:rPr>
          <w:rFonts w:ascii="Times New Roman" w:hAnsi="Times New Roman"/>
          <w:b/>
          <w:sz w:val="28"/>
          <w:szCs w:val="28"/>
        </w:rPr>
      </w:pPr>
      <w:r>
        <w:rPr>
          <w:rFonts w:ascii="Times New Roman" w:hAnsi="Times New Roman"/>
          <w:sz w:val="28"/>
        </w:rPr>
        <w:t xml:space="preserve">                                    </w:t>
      </w:r>
      <w:r w:rsidRPr="007A30C0">
        <w:rPr>
          <w:rFonts w:ascii="Times New Roman" w:hAnsi="Times New Roman"/>
          <w:b/>
          <w:sz w:val="28"/>
          <w:szCs w:val="28"/>
          <w:lang w:val="en-US"/>
        </w:rPr>
        <w:t>III</w:t>
      </w:r>
      <w:r w:rsidRPr="007A30C0">
        <w:rPr>
          <w:rFonts w:ascii="Times New Roman" w:hAnsi="Times New Roman"/>
          <w:b/>
          <w:sz w:val="28"/>
          <w:szCs w:val="28"/>
        </w:rPr>
        <w:t>. Организационный раздел</w:t>
      </w:r>
      <w:r>
        <w:rPr>
          <w:rFonts w:ascii="Times New Roman" w:hAnsi="Times New Roman"/>
          <w:b/>
          <w:sz w:val="28"/>
          <w:szCs w:val="28"/>
        </w:rPr>
        <w:t>.</w:t>
      </w:r>
    </w:p>
    <w:p w:rsidR="007B2AFB" w:rsidRPr="007A30C0" w:rsidRDefault="007B2AFB" w:rsidP="007A30C0">
      <w:pPr>
        <w:tabs>
          <w:tab w:val="left" w:leader="dot" w:pos="7797"/>
        </w:tabs>
        <w:spacing w:after="0"/>
        <w:ind w:left="-540" w:right="256"/>
        <w:jc w:val="center"/>
        <w:rPr>
          <w:rFonts w:ascii="Times New Roman" w:hAnsi="Times New Roman"/>
          <w:b/>
          <w:sz w:val="28"/>
          <w:szCs w:val="28"/>
        </w:rPr>
      </w:pPr>
    </w:p>
    <w:p w:rsidR="007B2AFB" w:rsidRPr="007A30C0" w:rsidRDefault="007B2AFB" w:rsidP="007A30C0">
      <w:pPr>
        <w:pStyle w:val="a7"/>
        <w:numPr>
          <w:ilvl w:val="0"/>
          <w:numId w:val="30"/>
        </w:numPr>
        <w:spacing w:before="0" w:beforeAutospacing="0" w:after="0" w:afterAutospacing="0" w:line="276" w:lineRule="auto"/>
        <w:jc w:val="both"/>
        <w:rPr>
          <w:rStyle w:val="a8"/>
          <w:b w:val="0"/>
          <w:bCs w:val="0"/>
          <w:sz w:val="28"/>
          <w:szCs w:val="28"/>
        </w:rPr>
      </w:pPr>
      <w:r w:rsidRPr="007A30C0">
        <w:rPr>
          <w:b/>
          <w:sz w:val="28"/>
          <w:szCs w:val="28"/>
        </w:rPr>
        <w:t>Материально-техническое обеспечение программы</w:t>
      </w:r>
    </w:p>
    <w:p w:rsidR="007B2AFB" w:rsidRDefault="007B2AFB" w:rsidP="007A30C0">
      <w:pPr>
        <w:pStyle w:val="a7"/>
        <w:spacing w:before="0" w:beforeAutospacing="0" w:after="0" w:afterAutospacing="0" w:line="276" w:lineRule="auto"/>
        <w:ind w:firstLine="708"/>
        <w:jc w:val="both"/>
        <w:rPr>
          <w:rStyle w:val="a8"/>
          <w:sz w:val="28"/>
          <w:szCs w:val="28"/>
        </w:rPr>
      </w:pPr>
    </w:p>
    <w:p w:rsidR="000425A2" w:rsidRPr="000425A2" w:rsidRDefault="007B2AFB" w:rsidP="00D81D0E">
      <w:pPr>
        <w:spacing w:after="0" w:line="240" w:lineRule="auto"/>
        <w:rPr>
          <w:rFonts w:ascii="Times New Roman" w:hAnsi="Times New Roman"/>
          <w:sz w:val="28"/>
          <w:szCs w:val="28"/>
        </w:rPr>
      </w:pPr>
      <w:r w:rsidRPr="000425A2">
        <w:rPr>
          <w:rStyle w:val="a8"/>
          <w:rFonts w:ascii="Times New Roman" w:hAnsi="Times New Roman"/>
          <w:b w:val="0"/>
          <w:sz w:val="28"/>
          <w:szCs w:val="28"/>
        </w:rPr>
        <w:t>Материально – техническое обеспечение, оснащение образовательного процесса и развивающая среда</w:t>
      </w:r>
      <w:r w:rsidRPr="000425A2">
        <w:rPr>
          <w:rFonts w:ascii="Times New Roman" w:hAnsi="Times New Roman"/>
          <w:sz w:val="28"/>
          <w:szCs w:val="28"/>
        </w:rPr>
        <w:t xml:space="preserve"> детского сада соответствует ФГОС ДО и отвечают всем требованиям </w:t>
      </w:r>
      <w:r w:rsidR="000425A2" w:rsidRPr="000425A2">
        <w:rPr>
          <w:rFonts w:ascii="Times New Roman" w:hAnsi="Times New Roman"/>
          <w:sz w:val="28"/>
          <w:szCs w:val="28"/>
        </w:rPr>
        <w:t xml:space="preserve">СанПиН 2.4.1.3648-20 «Санитарно- эпидемиологические требования корганизациям воспитания и обучения\. Отдыха и оздоровления детей и молодежи». </w:t>
      </w:r>
    </w:p>
    <w:p w:rsidR="007B2AFB" w:rsidRDefault="000425A2" w:rsidP="007A30C0">
      <w:pPr>
        <w:pStyle w:val="a7"/>
        <w:spacing w:before="0" w:beforeAutospacing="0" w:after="0" w:afterAutospacing="0" w:line="276" w:lineRule="auto"/>
        <w:ind w:firstLine="708"/>
        <w:jc w:val="both"/>
        <w:rPr>
          <w:sz w:val="28"/>
          <w:szCs w:val="28"/>
        </w:rPr>
      </w:pPr>
      <w:r w:rsidRPr="004B77B3">
        <w:rPr>
          <w:sz w:val="28"/>
          <w:szCs w:val="28"/>
        </w:rPr>
        <w:t xml:space="preserve">. </w:t>
      </w:r>
      <w:r w:rsidR="007B2AFB" w:rsidRPr="004B77B3">
        <w:rPr>
          <w:sz w:val="28"/>
          <w:szCs w:val="28"/>
        </w:rPr>
        <w:t>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7B2AFB" w:rsidRPr="00150414" w:rsidRDefault="007B2AFB" w:rsidP="007A30C0">
      <w:pPr>
        <w:pStyle w:val="a7"/>
        <w:spacing w:before="0" w:beforeAutospacing="0" w:after="0" w:afterAutospacing="0" w:line="276" w:lineRule="auto"/>
        <w:ind w:firstLine="708"/>
        <w:jc w:val="both"/>
      </w:pPr>
    </w:p>
    <w:p w:rsidR="007B2AFB" w:rsidRPr="00150414" w:rsidRDefault="007B2AFB" w:rsidP="007A30C0">
      <w:pPr>
        <w:pStyle w:val="a7"/>
        <w:spacing w:before="0" w:beforeAutospacing="0" w:after="0" w:afterAutospacing="0" w:line="276" w:lineRule="auto"/>
        <w:ind w:left="-180"/>
        <w:jc w:val="center"/>
        <w:rPr>
          <w:b/>
          <w:bCs/>
          <w:sz w:val="28"/>
          <w:szCs w:val="28"/>
        </w:rPr>
      </w:pPr>
      <w:r w:rsidRPr="004B77B3">
        <w:rPr>
          <w:rStyle w:val="a8"/>
          <w:sz w:val="28"/>
          <w:szCs w:val="28"/>
        </w:rPr>
        <w:t>Сведения о состоянии материально-технической базы ДОУ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27"/>
        <w:gridCol w:w="3661"/>
        <w:gridCol w:w="2014"/>
      </w:tblGrid>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0425A2" w:rsidP="000425A2">
            <w:pPr>
              <w:pStyle w:val="a7"/>
              <w:spacing w:before="0" w:beforeAutospacing="0" w:after="0" w:afterAutospacing="0" w:line="276" w:lineRule="auto"/>
              <w:ind w:left="150"/>
              <w:jc w:val="center"/>
              <w:rPr>
                <w:lang w:eastAsia="en-US"/>
              </w:rPr>
            </w:pPr>
            <w:r>
              <w:rPr>
                <w:rStyle w:val="a8"/>
                <w:lang w:eastAsia="en-US"/>
              </w:rPr>
              <w:t xml:space="preserve">            </w:t>
            </w:r>
            <w:r w:rsidR="007B2AFB" w:rsidRPr="004B77B3">
              <w:rPr>
                <w:rStyle w:val="a8"/>
                <w:lang w:eastAsia="en-US"/>
              </w:rPr>
              <w:t>№</w:t>
            </w:r>
          </w:p>
          <w:p w:rsidR="007B2AFB" w:rsidRPr="004B77B3" w:rsidRDefault="007B2AFB" w:rsidP="007A30C0">
            <w:pPr>
              <w:pStyle w:val="a7"/>
              <w:spacing w:before="0" w:beforeAutospacing="0" w:after="0" w:afterAutospacing="0"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p>
          <w:p w:rsidR="007B2AFB" w:rsidRPr="004B77B3" w:rsidRDefault="007B2AFB" w:rsidP="007A30C0">
            <w:pPr>
              <w:pStyle w:val="a7"/>
              <w:spacing w:before="0" w:beforeAutospacing="0" w:after="0" w:afterAutospacing="0" w:line="276" w:lineRule="auto"/>
              <w:jc w:val="center"/>
              <w:rPr>
                <w:lang w:eastAsia="en-US"/>
              </w:rPr>
            </w:pPr>
            <w:r w:rsidRPr="004B77B3">
              <w:rPr>
                <w:rStyle w:val="a8"/>
                <w:lang w:eastAsia="en-US"/>
              </w:rPr>
              <w:t>Наименование</w:t>
            </w:r>
          </w:p>
          <w:p w:rsidR="007B2AFB" w:rsidRPr="004B77B3" w:rsidRDefault="007B2AFB" w:rsidP="007A30C0">
            <w:pPr>
              <w:pStyle w:val="a7"/>
              <w:spacing w:before="0" w:beforeAutospacing="0" w:after="0" w:afterAutospacing="0" w:line="276" w:lineRule="auto"/>
              <w:jc w:val="center"/>
              <w:rPr>
                <w:lang w:eastAsia="en-US"/>
              </w:rPr>
            </w:pP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p>
          <w:p w:rsidR="007B2AFB" w:rsidRPr="004B77B3" w:rsidRDefault="007B2AFB" w:rsidP="007A30C0">
            <w:pPr>
              <w:pStyle w:val="a7"/>
              <w:spacing w:before="0" w:beforeAutospacing="0" w:after="0" w:afterAutospacing="0" w:line="276" w:lineRule="auto"/>
              <w:jc w:val="center"/>
              <w:rPr>
                <w:lang w:eastAsia="en-US"/>
              </w:rPr>
            </w:pPr>
            <w:r w:rsidRPr="004B77B3">
              <w:rPr>
                <w:rStyle w:val="a8"/>
                <w:lang w:eastAsia="en-US"/>
              </w:rPr>
              <w:t>% обеспеченности</w:t>
            </w:r>
          </w:p>
          <w:p w:rsidR="007B2AFB" w:rsidRPr="004B77B3" w:rsidRDefault="007B2AFB" w:rsidP="007A30C0">
            <w:pPr>
              <w:pStyle w:val="a7"/>
              <w:spacing w:before="0" w:beforeAutospacing="0" w:after="0" w:afterAutospacing="0" w:line="276" w:lineRule="auto"/>
              <w:jc w:val="center"/>
              <w:rPr>
                <w:lang w:eastAsia="en-US"/>
              </w:rPr>
            </w:pP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1</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Оборудование и сантехника</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100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2</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Жесткий инвентарь</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100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3</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Мягкий инвентарь</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95</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lastRenderedPageBreak/>
              <w:t>4</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Состояние здания</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100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5</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Состояние участка</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90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6</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Состояние внутреннего помещения</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90</w:t>
            </w:r>
          </w:p>
        </w:tc>
      </w:tr>
    </w:tbl>
    <w:p w:rsidR="007B2AFB" w:rsidRDefault="007B2AFB" w:rsidP="007A30C0">
      <w:pPr>
        <w:pStyle w:val="a7"/>
        <w:spacing w:before="0" w:beforeAutospacing="0" w:after="0" w:afterAutospacing="0" w:line="276" w:lineRule="auto"/>
        <w:ind w:left="-180"/>
        <w:jc w:val="center"/>
        <w:rPr>
          <w:rStyle w:val="a8"/>
          <w:sz w:val="28"/>
          <w:szCs w:val="28"/>
        </w:rPr>
      </w:pPr>
    </w:p>
    <w:p w:rsidR="007B2AFB" w:rsidRPr="007A30C0" w:rsidRDefault="007B2AFB" w:rsidP="007A30C0">
      <w:pPr>
        <w:pStyle w:val="a7"/>
        <w:spacing w:before="0" w:beforeAutospacing="0" w:after="0" w:afterAutospacing="0" w:line="276" w:lineRule="auto"/>
        <w:ind w:left="-180"/>
        <w:jc w:val="center"/>
        <w:rPr>
          <w:b/>
          <w:bCs/>
          <w:sz w:val="28"/>
          <w:szCs w:val="28"/>
        </w:rPr>
      </w:pPr>
      <w:r w:rsidRPr="004B77B3">
        <w:rPr>
          <w:rStyle w:val="a8"/>
          <w:sz w:val="28"/>
          <w:szCs w:val="28"/>
        </w:rPr>
        <w:t>Сведения о состоянии учебно-методической базы ДОУ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7"/>
        <w:gridCol w:w="4867"/>
        <w:gridCol w:w="2014"/>
      </w:tblGrid>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rStyle w:val="a8"/>
                <w:lang w:eastAsia="en-US"/>
              </w:rPr>
              <w:t>№</w:t>
            </w:r>
          </w:p>
          <w:p w:rsidR="007B2AFB" w:rsidRPr="004B77B3" w:rsidRDefault="007B2AFB" w:rsidP="007A30C0">
            <w:pPr>
              <w:pStyle w:val="a7"/>
              <w:spacing w:before="0" w:beforeAutospacing="0" w:after="0" w:afterAutospacing="0" w:line="276" w:lineRule="auto"/>
              <w:jc w:val="center"/>
              <w:rPr>
                <w:lang w:eastAsia="en-US"/>
              </w:rPr>
            </w:pP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p>
          <w:p w:rsidR="007B2AFB" w:rsidRPr="004B77B3" w:rsidRDefault="007B2AFB" w:rsidP="007A30C0">
            <w:pPr>
              <w:pStyle w:val="a7"/>
              <w:spacing w:before="0" w:beforeAutospacing="0" w:after="0" w:afterAutospacing="0" w:line="276" w:lineRule="auto"/>
              <w:jc w:val="center"/>
              <w:rPr>
                <w:lang w:eastAsia="en-US"/>
              </w:rPr>
            </w:pPr>
            <w:r w:rsidRPr="004B77B3">
              <w:rPr>
                <w:rStyle w:val="a8"/>
                <w:lang w:eastAsia="en-US"/>
              </w:rPr>
              <w:t>Наименование</w:t>
            </w:r>
          </w:p>
          <w:p w:rsidR="007B2AFB" w:rsidRPr="004B77B3" w:rsidRDefault="007B2AFB" w:rsidP="007A30C0">
            <w:pPr>
              <w:pStyle w:val="a7"/>
              <w:spacing w:before="0" w:beforeAutospacing="0" w:after="0" w:afterAutospacing="0" w:line="276" w:lineRule="auto"/>
              <w:jc w:val="center"/>
              <w:rPr>
                <w:lang w:eastAsia="en-US"/>
              </w:rPr>
            </w:pP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p>
          <w:p w:rsidR="007B2AFB" w:rsidRPr="004B77B3" w:rsidRDefault="007B2AFB" w:rsidP="007A30C0">
            <w:pPr>
              <w:pStyle w:val="a7"/>
              <w:spacing w:before="0" w:beforeAutospacing="0" w:after="0" w:afterAutospacing="0" w:line="276" w:lineRule="auto"/>
              <w:jc w:val="center"/>
              <w:rPr>
                <w:lang w:eastAsia="en-US"/>
              </w:rPr>
            </w:pPr>
            <w:r w:rsidRPr="004B77B3">
              <w:rPr>
                <w:rStyle w:val="a8"/>
                <w:lang w:eastAsia="en-US"/>
              </w:rPr>
              <w:t>% обеспеченности</w:t>
            </w:r>
          </w:p>
          <w:p w:rsidR="007B2AFB" w:rsidRPr="004B77B3" w:rsidRDefault="007B2AFB" w:rsidP="007A30C0">
            <w:pPr>
              <w:pStyle w:val="a7"/>
              <w:spacing w:before="0" w:beforeAutospacing="0" w:after="0" w:afterAutospacing="0" w:line="276" w:lineRule="auto"/>
              <w:jc w:val="center"/>
              <w:rPr>
                <w:lang w:eastAsia="en-US"/>
              </w:rPr>
            </w:pP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1</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Игрушки</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2</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Музыкальные инструменты</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90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3</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Предметы декоративно-прикладного искусства</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4</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Картины, репродукции</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5</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Наглядные пособия</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6</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Технические средства обучения</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80</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7</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Детская литература</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75</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w:t>
            </w: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Методическая литература</w:t>
            </w:r>
          </w:p>
        </w:tc>
        <w:tc>
          <w:tcPr>
            <w:tcW w:w="0" w:type="auto"/>
            <w:tcBorders>
              <w:top w:val="outset" w:sz="6" w:space="0" w:color="auto"/>
              <w:left w:val="outset" w:sz="6" w:space="0" w:color="auto"/>
              <w:bottom w:val="outset" w:sz="6" w:space="0" w:color="auto"/>
            </w:tcBorders>
          </w:tcPr>
          <w:p w:rsidR="007B2AFB" w:rsidRPr="004B77B3" w:rsidRDefault="007B2AFB" w:rsidP="007A30C0">
            <w:pPr>
              <w:pStyle w:val="a7"/>
              <w:spacing w:before="0" w:beforeAutospacing="0" w:after="0" w:afterAutospacing="0" w:line="276" w:lineRule="auto"/>
              <w:jc w:val="center"/>
              <w:rPr>
                <w:lang w:eastAsia="en-US"/>
              </w:rPr>
            </w:pPr>
            <w:r w:rsidRPr="004B77B3">
              <w:rPr>
                <w:lang w:eastAsia="en-US"/>
              </w:rPr>
              <w:t>85</w:t>
            </w:r>
          </w:p>
        </w:tc>
      </w:tr>
      <w:tr w:rsidR="007B2AFB" w:rsidRPr="006C7AA2" w:rsidTr="00DE6532">
        <w:tc>
          <w:tcPr>
            <w:tcW w:w="0" w:type="auto"/>
            <w:tcBorders>
              <w:top w:val="outset" w:sz="6" w:space="0" w:color="auto"/>
              <w:bottom w:val="outset" w:sz="6" w:space="0" w:color="auto"/>
              <w:right w:val="outset" w:sz="6" w:space="0" w:color="auto"/>
            </w:tcBorders>
          </w:tcPr>
          <w:p w:rsidR="007B2AFB" w:rsidRPr="004B77B3" w:rsidRDefault="007B2AFB" w:rsidP="007A30C0">
            <w:pPr>
              <w:spacing w:after="0"/>
              <w:jc w:val="center"/>
              <w:rPr>
                <w:rFonts w:ascii="Times New Roman" w:hAnsi="Times New Roman"/>
                <w:lang w:eastAsia="en-US"/>
              </w:rPr>
            </w:pPr>
          </w:p>
        </w:tc>
        <w:tc>
          <w:tcPr>
            <w:tcW w:w="0" w:type="auto"/>
            <w:tcBorders>
              <w:top w:val="outset" w:sz="6" w:space="0" w:color="auto"/>
              <w:left w:val="outset" w:sz="6" w:space="0" w:color="auto"/>
              <w:bottom w:val="outset" w:sz="6" w:space="0" w:color="auto"/>
              <w:right w:val="outset" w:sz="6" w:space="0" w:color="auto"/>
            </w:tcBorders>
          </w:tcPr>
          <w:p w:rsidR="007B2AFB" w:rsidRPr="004B77B3" w:rsidRDefault="007B2AFB" w:rsidP="007A30C0">
            <w:pPr>
              <w:spacing w:after="0"/>
              <w:jc w:val="center"/>
              <w:rPr>
                <w:rFonts w:ascii="Times New Roman" w:hAnsi="Times New Roman"/>
                <w:lang w:eastAsia="en-US"/>
              </w:rPr>
            </w:pPr>
          </w:p>
        </w:tc>
        <w:tc>
          <w:tcPr>
            <w:tcW w:w="0" w:type="auto"/>
            <w:tcBorders>
              <w:top w:val="outset" w:sz="6" w:space="0" w:color="auto"/>
              <w:left w:val="outset" w:sz="6" w:space="0" w:color="auto"/>
              <w:bottom w:val="outset" w:sz="6" w:space="0" w:color="auto"/>
            </w:tcBorders>
          </w:tcPr>
          <w:p w:rsidR="007B2AFB" w:rsidRPr="004B77B3" w:rsidRDefault="007B2AFB" w:rsidP="007A30C0">
            <w:pPr>
              <w:spacing w:after="0"/>
              <w:jc w:val="center"/>
              <w:rPr>
                <w:rFonts w:ascii="Times New Roman" w:hAnsi="Times New Roman"/>
                <w:lang w:eastAsia="en-US"/>
              </w:rPr>
            </w:pPr>
          </w:p>
        </w:tc>
      </w:tr>
    </w:tbl>
    <w:p w:rsidR="007B2AFB" w:rsidRDefault="007B2AFB" w:rsidP="007A30C0">
      <w:pPr>
        <w:pStyle w:val="a3"/>
        <w:tabs>
          <w:tab w:val="left" w:leader="dot" w:pos="7797"/>
        </w:tabs>
        <w:ind w:left="0" w:right="256"/>
        <w:rPr>
          <w:b/>
          <w:sz w:val="32"/>
          <w:szCs w:val="32"/>
        </w:rPr>
      </w:pPr>
    </w:p>
    <w:p w:rsidR="007B2AFB" w:rsidRDefault="007B2AFB" w:rsidP="000D42F4">
      <w:pPr>
        <w:pStyle w:val="a3"/>
        <w:tabs>
          <w:tab w:val="left" w:leader="dot" w:pos="7797"/>
        </w:tabs>
        <w:ind w:left="0" w:right="256"/>
        <w:jc w:val="center"/>
        <w:rPr>
          <w:b/>
          <w:sz w:val="28"/>
          <w:szCs w:val="28"/>
        </w:rPr>
      </w:pPr>
      <w:r>
        <w:rPr>
          <w:b/>
          <w:sz w:val="28"/>
          <w:szCs w:val="28"/>
        </w:rPr>
        <w:t xml:space="preserve">2. </w:t>
      </w:r>
      <w:r w:rsidRPr="007A30C0">
        <w:rPr>
          <w:b/>
          <w:sz w:val="28"/>
          <w:szCs w:val="28"/>
        </w:rPr>
        <w:t>Организация развивающей предметно-пространственной среды</w:t>
      </w:r>
      <w:r>
        <w:rPr>
          <w:b/>
          <w:sz w:val="28"/>
          <w:szCs w:val="28"/>
        </w:rPr>
        <w:t>.</w:t>
      </w:r>
    </w:p>
    <w:p w:rsidR="007B2AFB" w:rsidRPr="007A30C0" w:rsidRDefault="007B2AFB" w:rsidP="000D42F4">
      <w:pPr>
        <w:pStyle w:val="a3"/>
        <w:tabs>
          <w:tab w:val="left" w:leader="dot" w:pos="7797"/>
        </w:tabs>
        <w:ind w:left="0" w:right="256"/>
        <w:jc w:val="center"/>
        <w:rPr>
          <w:b/>
          <w:sz w:val="28"/>
          <w:szCs w:val="28"/>
        </w:rPr>
      </w:pPr>
    </w:p>
    <w:p w:rsidR="007B2AFB" w:rsidRDefault="007B2AFB" w:rsidP="007A30C0">
      <w:pPr>
        <w:shd w:val="clear" w:color="auto" w:fill="FFFFFF"/>
        <w:spacing w:after="0"/>
        <w:ind w:right="6" w:firstLine="709"/>
        <w:contextualSpacing/>
        <w:jc w:val="both"/>
        <w:rPr>
          <w:rFonts w:ascii="Times New Roman" w:hAnsi="Times New Roman"/>
          <w:spacing w:val="-6"/>
          <w:sz w:val="28"/>
          <w:szCs w:val="28"/>
        </w:rPr>
      </w:pPr>
      <w:r w:rsidRPr="00AE61A4">
        <w:rPr>
          <w:rFonts w:ascii="Times New Roman" w:hAnsi="Times New Roman"/>
          <w:spacing w:val="-5"/>
          <w:sz w:val="28"/>
          <w:szCs w:val="28"/>
        </w:rPr>
        <w:t xml:space="preserve">Организация жизнедеятельности детей с отклонениями в развитии во многом зависит от </w:t>
      </w:r>
      <w:r w:rsidRPr="00AE61A4">
        <w:rPr>
          <w:rFonts w:ascii="Times New Roman" w:hAnsi="Times New Roman"/>
          <w:spacing w:val="-4"/>
          <w:sz w:val="28"/>
          <w:szCs w:val="28"/>
        </w:rPr>
        <w:t xml:space="preserve">того, насколько целесообразно создана окружающая среда, так как она является не только </w:t>
      </w:r>
      <w:r w:rsidRPr="00AE61A4">
        <w:rPr>
          <w:rFonts w:ascii="Times New Roman" w:hAnsi="Times New Roman"/>
          <w:spacing w:val="-3"/>
          <w:sz w:val="28"/>
          <w:szCs w:val="28"/>
        </w:rPr>
        <w:t>социокультурным фактором общего развития, но и фактором коррекционно-</w:t>
      </w:r>
      <w:r w:rsidRPr="00AE61A4">
        <w:rPr>
          <w:rFonts w:ascii="Times New Roman" w:hAnsi="Times New Roman"/>
          <w:spacing w:val="-8"/>
          <w:sz w:val="28"/>
          <w:szCs w:val="28"/>
        </w:rPr>
        <w:t>компенсаторного преодоления недостаточности психофизического развития детей.</w:t>
      </w:r>
    </w:p>
    <w:p w:rsidR="007B2AFB" w:rsidRDefault="007B2AFB" w:rsidP="007A30C0">
      <w:pPr>
        <w:spacing w:after="0"/>
        <w:ind w:firstLine="709"/>
        <w:jc w:val="both"/>
        <w:rPr>
          <w:rFonts w:ascii="Times New Roman" w:hAnsi="Times New Roman"/>
          <w:spacing w:val="-7"/>
          <w:sz w:val="28"/>
          <w:szCs w:val="28"/>
        </w:rPr>
      </w:pPr>
      <w:r w:rsidRPr="00AE61A4">
        <w:rPr>
          <w:rFonts w:ascii="Times New Roman" w:hAnsi="Times New Roman"/>
          <w:spacing w:val="-6"/>
          <w:sz w:val="28"/>
          <w:szCs w:val="28"/>
        </w:rPr>
        <w:t xml:space="preserve">Комплексный психолого-медико-педагогический подход к организации среды нацелен на социальную адаптацию, реабилитацию и интеграцию детей с </w:t>
      </w:r>
      <w:r w:rsidRPr="00AE61A4">
        <w:rPr>
          <w:rFonts w:ascii="Times New Roman" w:hAnsi="Times New Roman"/>
          <w:spacing w:val="-7"/>
          <w:sz w:val="28"/>
          <w:szCs w:val="28"/>
        </w:rPr>
        <w:t xml:space="preserve">отклонениями в развитии. </w:t>
      </w:r>
    </w:p>
    <w:p w:rsidR="007B2AFB" w:rsidRDefault="007B2AFB" w:rsidP="007A30C0">
      <w:pPr>
        <w:spacing w:after="0"/>
        <w:ind w:firstLine="709"/>
        <w:jc w:val="both"/>
        <w:rPr>
          <w:rFonts w:ascii="Times New Roman" w:hAnsi="Times New Roman"/>
          <w:sz w:val="28"/>
        </w:rPr>
      </w:pPr>
      <w:r>
        <w:rPr>
          <w:rFonts w:ascii="Times New Roman" w:hAnsi="Times New Roman"/>
          <w:sz w:val="28"/>
        </w:rPr>
        <w:t>В помещении дошкольной организации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логопеда, кабинет для проведения офтальмологического лечения).</w:t>
      </w:r>
    </w:p>
    <w:p w:rsidR="007B2AFB" w:rsidRPr="007A30C0" w:rsidRDefault="007B2AFB" w:rsidP="007A30C0">
      <w:pPr>
        <w:spacing w:after="0"/>
        <w:ind w:firstLine="709"/>
        <w:jc w:val="both"/>
        <w:rPr>
          <w:rFonts w:ascii="Times New Roman" w:hAnsi="Times New Roman"/>
          <w:i/>
          <w:sz w:val="28"/>
        </w:rPr>
      </w:pPr>
      <w:r w:rsidRPr="007A30C0">
        <w:rPr>
          <w:rFonts w:ascii="Times New Roman" w:hAnsi="Times New Roman"/>
          <w:i/>
          <w:sz w:val="28"/>
        </w:rPr>
        <w:t>В кабинете тифлопедагога имеются:</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набор коррекционных игр и пособий, систематизированных согласно коррекционным направлениям, этапам лечения, возрасту детей;</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офтальмотренажер на стене, способствующий развитию ориентировки в пространстве;</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индивидуальные тренажеры для зрительной гимнастики и для самомассажа рук;</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тренажеры для развития прослеживающей функции глаз, ориентировки в пространстве и зрительного восприятия;</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lastRenderedPageBreak/>
        <w:t>диагностические карты и материалы для диагностики;</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учебные материалы для подгрупповых и индивидуальных занятий (тетради для штриховки, раскраски, цветная бумага, пластилин и т. д.);</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методическое сопровождение коррекционно-педагогического процесса (авторские технологии, пособия для занятий с детьми, научно-популярная литература для тифлопедагогов и т. д.);</w:t>
      </w:r>
    </w:p>
    <w:p w:rsidR="007B2AFB" w:rsidRDefault="007B2AFB" w:rsidP="007A30C0">
      <w:pPr>
        <w:numPr>
          <w:ilvl w:val="0"/>
          <w:numId w:val="3"/>
        </w:numPr>
        <w:tabs>
          <w:tab w:val="left" w:pos="360"/>
        </w:tabs>
        <w:spacing w:after="0"/>
        <w:ind w:left="360" w:hanging="360"/>
        <w:jc w:val="both"/>
        <w:rPr>
          <w:rFonts w:ascii="Times New Roman" w:hAnsi="Times New Roman"/>
          <w:sz w:val="28"/>
        </w:rPr>
      </w:pPr>
      <w:r>
        <w:rPr>
          <w:rFonts w:ascii="Times New Roman" w:hAnsi="Times New Roman"/>
          <w:sz w:val="28"/>
        </w:rPr>
        <w:t>тактильные книги для слабовидящих.</w:t>
      </w:r>
    </w:p>
    <w:p w:rsidR="007B2AFB" w:rsidRDefault="007B2AFB" w:rsidP="007A30C0">
      <w:pPr>
        <w:spacing w:after="0"/>
        <w:ind w:firstLine="540"/>
        <w:jc w:val="both"/>
        <w:rPr>
          <w:rFonts w:ascii="Times New Roman" w:hAnsi="Times New Roman"/>
          <w:sz w:val="28"/>
        </w:rPr>
      </w:pPr>
      <w:r>
        <w:rPr>
          <w:rFonts w:ascii="Times New Roman" w:hAnsi="Times New Roman"/>
          <w:sz w:val="28"/>
        </w:rPr>
        <w:t>Развивающая предметно-пространственная среда обеспечивает возможность общения и совместной деятельности детей и взрослых, двигательную активности детей, а также возможность для уединения.</w:t>
      </w:r>
    </w:p>
    <w:p w:rsidR="007B2AFB" w:rsidRDefault="007B2AFB" w:rsidP="007A30C0">
      <w:pPr>
        <w:shd w:val="clear" w:color="auto" w:fill="FFFFFF"/>
        <w:spacing w:after="0"/>
        <w:ind w:right="6" w:firstLine="709"/>
        <w:contextualSpacing/>
        <w:jc w:val="both"/>
        <w:rPr>
          <w:rFonts w:ascii="Times New Roman" w:hAnsi="Times New Roman"/>
          <w:sz w:val="28"/>
          <w:szCs w:val="28"/>
        </w:rPr>
      </w:pPr>
    </w:p>
    <w:p w:rsidR="007B2AFB" w:rsidRDefault="007B2AFB" w:rsidP="007A30C0">
      <w:pPr>
        <w:shd w:val="clear" w:color="auto" w:fill="FFFFFF"/>
        <w:spacing w:after="0"/>
        <w:ind w:right="6" w:firstLine="709"/>
        <w:contextualSpacing/>
        <w:jc w:val="both"/>
        <w:rPr>
          <w:rFonts w:ascii="Times New Roman" w:hAnsi="Times New Roman"/>
          <w:color w:val="000000"/>
          <w:spacing w:val="-10"/>
          <w:sz w:val="28"/>
          <w:szCs w:val="28"/>
        </w:rPr>
      </w:pPr>
      <w:r w:rsidRPr="00AE61A4">
        <w:rPr>
          <w:rFonts w:ascii="Times New Roman" w:hAnsi="Times New Roman"/>
          <w:color w:val="000000"/>
          <w:spacing w:val="-7"/>
          <w:sz w:val="28"/>
          <w:szCs w:val="28"/>
        </w:rPr>
        <w:t>Предметная среда, наполненная специальными объектами, средствами, коррекционно-</w:t>
      </w:r>
      <w:r w:rsidRPr="00AE61A4">
        <w:rPr>
          <w:rFonts w:ascii="Times New Roman" w:hAnsi="Times New Roman"/>
          <w:color w:val="000000"/>
          <w:spacing w:val="-8"/>
          <w:sz w:val="28"/>
          <w:szCs w:val="28"/>
        </w:rPr>
        <w:t xml:space="preserve">компенсирующими играми и игрушками, дидактическими пособиями и материалами </w:t>
      </w:r>
      <w:r w:rsidRPr="00AE61A4">
        <w:rPr>
          <w:rFonts w:ascii="Times New Roman" w:hAnsi="Times New Roman"/>
          <w:color w:val="000000"/>
          <w:spacing w:val="-10"/>
          <w:sz w:val="28"/>
          <w:szCs w:val="28"/>
        </w:rPr>
        <w:t>практически согласуется с уровн</w:t>
      </w:r>
      <w:r>
        <w:rPr>
          <w:rFonts w:ascii="Times New Roman" w:hAnsi="Times New Roman"/>
          <w:color w:val="000000"/>
          <w:spacing w:val="-10"/>
          <w:sz w:val="28"/>
          <w:szCs w:val="28"/>
        </w:rPr>
        <w:t>ем актуального и ближайшего развития ребенка.</w:t>
      </w:r>
    </w:p>
    <w:p w:rsidR="007B2AFB" w:rsidRDefault="007B2AFB" w:rsidP="007A30C0">
      <w:pPr>
        <w:shd w:val="clear" w:color="auto" w:fill="FFFFFF"/>
        <w:spacing w:after="0"/>
        <w:ind w:firstLine="540"/>
        <w:rPr>
          <w:rFonts w:ascii="Times New Roman" w:hAnsi="Times New Roman"/>
          <w:sz w:val="28"/>
          <w:szCs w:val="28"/>
          <w:bdr w:val="none" w:sz="0" w:space="0" w:color="auto" w:frame="1"/>
        </w:rPr>
      </w:pPr>
      <w:r w:rsidRPr="007A30C0">
        <w:rPr>
          <w:rFonts w:ascii="Times New Roman" w:hAnsi="Times New Roman"/>
          <w:i/>
          <w:sz w:val="28"/>
          <w:szCs w:val="28"/>
          <w:bdr w:val="none" w:sz="0" w:space="0" w:color="auto" w:frame="1"/>
        </w:rPr>
        <w:t>Развивающая предметно-пространственная среда в группе</w:t>
      </w:r>
      <w:r>
        <w:rPr>
          <w:rFonts w:ascii="Times New Roman" w:hAnsi="Times New Roman"/>
          <w:sz w:val="28"/>
          <w:szCs w:val="28"/>
          <w:bdr w:val="none" w:sz="0" w:space="0" w:color="auto" w:frame="1"/>
        </w:rPr>
        <w:t xml:space="preserve"> соответствует всем требованиям, прописанным в ФГОС ДО, а именно:</w:t>
      </w:r>
    </w:p>
    <w:p w:rsidR="007B2AFB" w:rsidRPr="00D73457" w:rsidRDefault="007B2AFB" w:rsidP="007A30C0">
      <w:pPr>
        <w:pStyle w:val="a3"/>
        <w:shd w:val="clear" w:color="auto" w:fill="FFFFFF"/>
        <w:spacing w:line="276" w:lineRule="auto"/>
        <w:ind w:left="0" w:firstLine="540"/>
        <w:jc w:val="both"/>
        <w:rPr>
          <w:sz w:val="28"/>
          <w:szCs w:val="28"/>
          <w:bdr w:val="none" w:sz="0" w:space="0" w:color="auto" w:frame="1"/>
        </w:rPr>
      </w:pPr>
      <w:r w:rsidRPr="00D73457">
        <w:rPr>
          <w:i/>
          <w:sz w:val="28"/>
          <w:szCs w:val="28"/>
          <w:bdr w:val="none" w:sz="0" w:space="0" w:color="auto" w:frame="1"/>
        </w:rPr>
        <w:t>Насыщенность.</w:t>
      </w:r>
      <w:r>
        <w:rPr>
          <w:sz w:val="28"/>
          <w:szCs w:val="28"/>
          <w:bdr w:val="none" w:sz="0" w:space="0" w:color="auto" w:frame="1"/>
        </w:rPr>
        <w:t xml:space="preserve"> Образовательное пространство оснащено средствами обучения и воспитания,</w:t>
      </w:r>
      <w:r>
        <w:rPr>
          <w:sz w:val="28"/>
          <w:szCs w:val="28"/>
        </w:rPr>
        <w:t>соответствующими материалами, в том числе расходными, игровым, спортивным, оздоровительным оборудованием, инвентарем. О</w:t>
      </w:r>
      <w:r w:rsidRPr="00D73457">
        <w:rPr>
          <w:sz w:val="28"/>
          <w:szCs w:val="28"/>
        </w:rPr>
        <w:t>бразовательное пространство обеспечивает</w:t>
      </w:r>
      <w:r>
        <w:rPr>
          <w:sz w:val="28"/>
          <w:szCs w:val="28"/>
        </w:rPr>
        <w:t>:</w:t>
      </w:r>
    </w:p>
    <w:p w:rsidR="007B2AFB" w:rsidRPr="00D73457"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t>игровую активность всех воспитанников -  игровые зоны для конструирования (мягкие модули, деревянные и пластиковые кубики, различные конструкторы), зоны для сюжетно ролевых игр (парикмахерская, магазин, дом, кухня, гараж), для театрализации (перчаточные куклы, деревянный театр, театр теней, куклы-марионетки, плоскостной театр, маски, костюмы для ряжения)</w:t>
      </w:r>
    </w:p>
    <w:p w:rsidR="007B2AFB" w:rsidRPr="00D73457"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t xml:space="preserve">познавательную активность – настольно-печатные игры на различные темы в соответствии с возрастом, карты мира и страны, глобус, детская литература; </w:t>
      </w:r>
    </w:p>
    <w:p w:rsidR="007B2AFB" w:rsidRPr="00D73457"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t xml:space="preserve"> исследовательскую активность - уголок наблюдения за природой и экспериментированияс доступными детям материалами;</w:t>
      </w:r>
    </w:p>
    <w:p w:rsidR="007B2AFB" w:rsidRPr="002A2AE7"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t xml:space="preserve"> творческую активность  - уголок свободного творчества (карандаши, кисточки, краски, пластилин, мелки, трафареты, картинки для раскрашивания и штриховки, картинки для рисования через кальку и др), образцы декоративно-прикладного и народного творчества;</w:t>
      </w:r>
    </w:p>
    <w:p w:rsidR="007B2AFB" w:rsidRPr="0034513A"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t>двигательную активность – кегли, мячи, кольцеброс, лесенки для перешагивания, массажные коврики;</w:t>
      </w:r>
    </w:p>
    <w:p w:rsidR="007B2AFB" w:rsidRPr="0034513A"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lastRenderedPageBreak/>
        <w:t>эмоциональное благополучие детей во взаимодействии с предметно-пространственным окружением;</w:t>
      </w:r>
    </w:p>
    <w:p w:rsidR="007B2AFB" w:rsidRPr="0034513A" w:rsidRDefault="007B2AFB" w:rsidP="007A30C0">
      <w:pPr>
        <w:pStyle w:val="a3"/>
        <w:numPr>
          <w:ilvl w:val="0"/>
          <w:numId w:val="36"/>
        </w:numPr>
        <w:shd w:val="clear" w:color="auto" w:fill="FFFFFF"/>
        <w:spacing w:line="276" w:lineRule="auto"/>
        <w:jc w:val="both"/>
        <w:rPr>
          <w:sz w:val="28"/>
          <w:szCs w:val="28"/>
          <w:bdr w:val="none" w:sz="0" w:space="0" w:color="auto" w:frame="1"/>
        </w:rPr>
      </w:pPr>
      <w:r>
        <w:rPr>
          <w:sz w:val="28"/>
          <w:szCs w:val="28"/>
        </w:rPr>
        <w:t>возможность самовыражения детей.</w:t>
      </w:r>
    </w:p>
    <w:p w:rsidR="007B2AFB" w:rsidRPr="0034513A" w:rsidRDefault="007B2AFB" w:rsidP="007A30C0">
      <w:pPr>
        <w:pStyle w:val="a3"/>
        <w:shd w:val="clear" w:color="auto" w:fill="FFFFFF"/>
        <w:spacing w:line="276" w:lineRule="auto"/>
        <w:ind w:left="0" w:firstLine="540"/>
        <w:jc w:val="both"/>
        <w:rPr>
          <w:sz w:val="28"/>
          <w:szCs w:val="28"/>
          <w:bdr w:val="none" w:sz="0" w:space="0" w:color="auto" w:frame="1"/>
        </w:rPr>
      </w:pPr>
      <w:r w:rsidRPr="0034513A">
        <w:rPr>
          <w:i/>
          <w:sz w:val="28"/>
          <w:szCs w:val="28"/>
        </w:rPr>
        <w:t xml:space="preserve">Трансформируемость пространства. </w:t>
      </w:r>
      <w:r w:rsidRPr="0034513A">
        <w:rPr>
          <w:sz w:val="28"/>
          <w:szCs w:val="28"/>
        </w:rPr>
        <w:t xml:space="preserve">Обстановку в группе можно легко изменитьв зависимости от образовательной ситуации и возможностей детей – передвинуть столы, стулья, расположения некоторых зон и др; </w:t>
      </w:r>
    </w:p>
    <w:p w:rsidR="007B2AFB" w:rsidRDefault="007B2AFB" w:rsidP="007A30C0">
      <w:pPr>
        <w:pStyle w:val="a7"/>
        <w:spacing w:before="0" w:beforeAutospacing="0" w:after="0" w:afterAutospacing="0" w:line="276" w:lineRule="auto"/>
        <w:ind w:firstLine="540"/>
        <w:jc w:val="both"/>
        <w:rPr>
          <w:sz w:val="28"/>
          <w:szCs w:val="28"/>
        </w:rPr>
      </w:pPr>
      <w:r w:rsidRPr="0034513A">
        <w:rPr>
          <w:i/>
          <w:sz w:val="28"/>
          <w:szCs w:val="28"/>
        </w:rPr>
        <w:t>Полифункциональность материалов</w:t>
      </w:r>
      <w:r>
        <w:rPr>
          <w:sz w:val="28"/>
          <w:szCs w:val="28"/>
        </w:rPr>
        <w:t xml:space="preserve"> -  в группе есть мягкие модули, мягкая детская мебель, игровые ширмы, домик, руль машины, руль корабля, которые можно передвигать по желанию детей или замыслу педагога; природные материалы – камешки, шишки, спилы деревьев;</w:t>
      </w:r>
    </w:p>
    <w:p w:rsidR="007B2AFB" w:rsidRDefault="007B2AFB" w:rsidP="007A30C0">
      <w:pPr>
        <w:pStyle w:val="a7"/>
        <w:spacing w:before="0" w:beforeAutospacing="0" w:after="0" w:afterAutospacing="0" w:line="276" w:lineRule="auto"/>
        <w:ind w:firstLine="540"/>
        <w:jc w:val="both"/>
        <w:rPr>
          <w:sz w:val="28"/>
          <w:szCs w:val="28"/>
        </w:rPr>
      </w:pPr>
      <w:r>
        <w:rPr>
          <w:i/>
          <w:sz w:val="28"/>
          <w:szCs w:val="28"/>
        </w:rPr>
        <w:t>Вариативность среды</w:t>
      </w:r>
      <w:r>
        <w:rPr>
          <w:sz w:val="28"/>
          <w:szCs w:val="28"/>
        </w:rPr>
        <w:t xml:space="preserve">  - все игровые зоны наполнены играми и оборудованием в соответствие с возрастом и зрительными возможностями детей, периодически меняются, дополняются или видоизменяются, чем стимулируют игровую, познавательную и двигательную активность и обеспечивают свободный выбор детей; </w:t>
      </w:r>
    </w:p>
    <w:p w:rsidR="007B2AFB" w:rsidRPr="00A869C0" w:rsidRDefault="007B2AFB" w:rsidP="007A30C0">
      <w:pPr>
        <w:pStyle w:val="a7"/>
        <w:spacing w:before="0" w:beforeAutospacing="0" w:after="0" w:afterAutospacing="0" w:line="276" w:lineRule="auto"/>
        <w:ind w:firstLine="540"/>
        <w:jc w:val="both"/>
        <w:rPr>
          <w:sz w:val="28"/>
          <w:szCs w:val="28"/>
        </w:rPr>
      </w:pPr>
      <w:r>
        <w:rPr>
          <w:i/>
          <w:sz w:val="28"/>
          <w:szCs w:val="28"/>
        </w:rPr>
        <w:t>Доступность среды</w:t>
      </w:r>
      <w:r>
        <w:rPr>
          <w:sz w:val="28"/>
          <w:szCs w:val="28"/>
        </w:rPr>
        <w:t xml:space="preserve"> -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7B2AFB" w:rsidRDefault="007B2AFB" w:rsidP="007A30C0">
      <w:pPr>
        <w:pStyle w:val="a7"/>
        <w:spacing w:before="0" w:beforeAutospacing="0" w:after="0" w:afterAutospacing="0" w:line="276" w:lineRule="auto"/>
        <w:ind w:firstLine="540"/>
        <w:jc w:val="both"/>
        <w:rPr>
          <w:sz w:val="28"/>
          <w:szCs w:val="28"/>
        </w:rPr>
      </w:pPr>
      <w:r>
        <w:rPr>
          <w:i/>
          <w:sz w:val="28"/>
          <w:szCs w:val="28"/>
        </w:rPr>
        <w:t>Безопасность</w:t>
      </w:r>
      <w:r>
        <w:rPr>
          <w:sz w:val="28"/>
          <w:szCs w:val="28"/>
        </w:rPr>
        <w:t xml:space="preserve"> - все элементы предметно-пространственной среды соответствуют требованиям по обеспечению надежности и безопасности их использования, проверены, сертифицированы.</w:t>
      </w:r>
    </w:p>
    <w:p w:rsidR="00A73580" w:rsidRDefault="00A73580" w:rsidP="00A73580"/>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tblGrid>
      <w:tr w:rsidR="00A73580" w:rsidTr="005F6793">
        <w:tc>
          <w:tcPr>
            <w:tcW w:w="4848" w:type="dxa"/>
            <w:tcBorders>
              <w:top w:val="nil"/>
              <w:left w:val="nil"/>
              <w:bottom w:val="nil"/>
              <w:right w:val="nil"/>
            </w:tcBorders>
            <w:shd w:val="clear" w:color="auto" w:fill="auto"/>
          </w:tcPr>
          <w:p w:rsidR="00A73580" w:rsidRDefault="00A73580"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p w:rsidR="00A80223" w:rsidRDefault="00A80223" w:rsidP="005F6793">
            <w:pPr>
              <w:rPr>
                <w:b/>
                <w:sz w:val="28"/>
                <w:szCs w:val="28"/>
              </w:rPr>
            </w:pPr>
          </w:p>
        </w:tc>
      </w:tr>
    </w:tbl>
    <w:p w:rsidR="00A80223" w:rsidRPr="00A80223" w:rsidRDefault="00A80223" w:rsidP="00A80223"/>
    <w:p w:rsidR="00A73580" w:rsidRDefault="00A73580" w:rsidP="00A73580">
      <w:pPr>
        <w:pStyle w:val="3"/>
      </w:pPr>
      <w:r>
        <w:lastRenderedPageBreak/>
        <w:t>РЕЖИМ ДНЯ В ДЕТСКОМ САДУ.</w:t>
      </w:r>
    </w:p>
    <w:p w:rsidR="00A73580" w:rsidRPr="00A73580" w:rsidRDefault="00A73580" w:rsidP="00A73580">
      <w:pPr>
        <w:jc w:val="center"/>
        <w:rPr>
          <w:rFonts w:ascii="Times New Roman" w:hAnsi="Times New Roman"/>
          <w:sz w:val="28"/>
          <w:szCs w:val="28"/>
        </w:rPr>
      </w:pPr>
      <w:r w:rsidRPr="00A73580">
        <w:rPr>
          <w:rFonts w:ascii="Times New Roman" w:hAnsi="Times New Roman"/>
          <w:sz w:val="28"/>
          <w:szCs w:val="28"/>
        </w:rPr>
        <w:t>Подготовительная группа № 3.</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2520"/>
      </w:tblGrid>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Прием и осмотр, игры, индивидуальная работа.</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7.00 – 8.20</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 xml:space="preserve">Утренний круг. </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8.15 – 8.25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Утренняя гимнастика.</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8.25 – 8.35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Подготовка к завтраку, завтрак.</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8.35 – 8.55</w:t>
            </w:r>
          </w:p>
        </w:tc>
      </w:tr>
      <w:tr w:rsidR="00A73580" w:rsidRPr="00A73580" w:rsidTr="005F6793">
        <w:tc>
          <w:tcPr>
            <w:tcW w:w="7019" w:type="dxa"/>
          </w:tcPr>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Лечение (по графику назначений)</w:t>
            </w:r>
          </w:p>
        </w:tc>
        <w:tc>
          <w:tcPr>
            <w:tcW w:w="2520" w:type="dxa"/>
          </w:tcPr>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9.30 – 9.00</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Подготовка к занятиям, занятия</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9.00 – 10.35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Игры, подготовка к прогулке</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10.35 – 11.00</w:t>
            </w:r>
          </w:p>
        </w:tc>
      </w:tr>
      <w:tr w:rsidR="00A73580" w:rsidRPr="00A73580" w:rsidTr="005F6793">
        <w:tc>
          <w:tcPr>
            <w:tcW w:w="7019" w:type="dxa"/>
          </w:tcPr>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Прогулка</w:t>
            </w:r>
          </w:p>
        </w:tc>
        <w:tc>
          <w:tcPr>
            <w:tcW w:w="2520" w:type="dxa"/>
          </w:tcPr>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11.00 – 12.30</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Возвращение с прогулки, игры.</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12.30 – 12.45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Подготовка к обеду, обед.</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12.45 – 13.15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Дневной сон</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13.15 – 15.05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Подъем, закаливание</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15.05 – 15.15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Подготовка к полднику, полдник.</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15.15 – 15.25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Подготовка к занятиям, занятия</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15.25 – 16.15</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Игры, совместная деятельность</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 xml:space="preserve">16.15 – 17.15 </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Подготовка к ужину, ужин.</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17.15 – 17.40</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Вечерний круг.</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17.40 – 17.50</w:t>
            </w:r>
          </w:p>
        </w:tc>
      </w:tr>
      <w:tr w:rsidR="00A73580" w:rsidRPr="00A73580" w:rsidTr="005F6793">
        <w:tc>
          <w:tcPr>
            <w:tcW w:w="7019"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Игры, индивидуальная работа</w:t>
            </w:r>
          </w:p>
        </w:tc>
        <w:tc>
          <w:tcPr>
            <w:tcW w:w="2520" w:type="dxa"/>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17.50 – 18.00</w:t>
            </w:r>
          </w:p>
        </w:tc>
      </w:tr>
      <w:tr w:rsidR="00A73580" w:rsidRPr="00A73580" w:rsidTr="005F6793">
        <w:tc>
          <w:tcPr>
            <w:tcW w:w="7019" w:type="dxa"/>
          </w:tcPr>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Прогулка (по погодным условиям)</w:t>
            </w:r>
          </w:p>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Уход домой</w:t>
            </w:r>
          </w:p>
        </w:tc>
        <w:tc>
          <w:tcPr>
            <w:tcW w:w="2520" w:type="dxa"/>
          </w:tcPr>
          <w:p w:rsidR="00A73580" w:rsidRPr="00A73580" w:rsidRDefault="00A73580" w:rsidP="005F6793">
            <w:pPr>
              <w:rPr>
                <w:rFonts w:ascii="Times New Roman" w:hAnsi="Times New Roman"/>
                <w:b/>
                <w:bCs/>
                <w:sz w:val="28"/>
                <w:szCs w:val="28"/>
              </w:rPr>
            </w:pPr>
            <w:r w:rsidRPr="00A73580">
              <w:rPr>
                <w:rFonts w:ascii="Times New Roman" w:hAnsi="Times New Roman"/>
                <w:b/>
                <w:bCs/>
                <w:sz w:val="28"/>
                <w:szCs w:val="28"/>
              </w:rPr>
              <w:t>18.00 – 19.00</w:t>
            </w:r>
          </w:p>
        </w:tc>
      </w:tr>
    </w:tbl>
    <w:p w:rsidR="0067584F" w:rsidRDefault="0067584F" w:rsidP="00C443C7">
      <w:pPr>
        <w:pStyle w:val="a3"/>
        <w:tabs>
          <w:tab w:val="left" w:leader="dot" w:pos="7797"/>
        </w:tabs>
        <w:ind w:left="0" w:right="256"/>
        <w:rPr>
          <w:b/>
          <w:sz w:val="32"/>
          <w:szCs w:val="32"/>
        </w:rPr>
      </w:pPr>
    </w:p>
    <w:p w:rsidR="00A80223" w:rsidRDefault="00A80223" w:rsidP="00C443C7">
      <w:pPr>
        <w:pStyle w:val="a3"/>
        <w:tabs>
          <w:tab w:val="left" w:leader="dot" w:pos="7797"/>
        </w:tabs>
        <w:ind w:left="0" w:right="256"/>
        <w:rPr>
          <w:b/>
          <w:sz w:val="32"/>
          <w:szCs w:val="32"/>
        </w:rPr>
      </w:pPr>
    </w:p>
    <w:p w:rsidR="00A80223" w:rsidRDefault="00A80223" w:rsidP="00C443C7">
      <w:pPr>
        <w:pStyle w:val="a3"/>
        <w:tabs>
          <w:tab w:val="left" w:leader="dot" w:pos="7797"/>
        </w:tabs>
        <w:ind w:left="0" w:right="256"/>
        <w:rPr>
          <w:b/>
          <w:sz w:val="32"/>
          <w:szCs w:val="32"/>
        </w:rPr>
      </w:pPr>
    </w:p>
    <w:p w:rsidR="00A80223" w:rsidRDefault="00A80223" w:rsidP="00C443C7">
      <w:pPr>
        <w:pStyle w:val="a3"/>
        <w:tabs>
          <w:tab w:val="left" w:leader="dot" w:pos="7797"/>
        </w:tabs>
        <w:ind w:left="0" w:right="256"/>
        <w:rPr>
          <w:b/>
          <w:sz w:val="32"/>
          <w:szCs w:val="32"/>
        </w:rPr>
      </w:pPr>
    </w:p>
    <w:p w:rsidR="00A80223" w:rsidRDefault="00A80223" w:rsidP="00C443C7">
      <w:pPr>
        <w:pStyle w:val="a3"/>
        <w:tabs>
          <w:tab w:val="left" w:leader="dot" w:pos="7797"/>
        </w:tabs>
        <w:ind w:left="0" w:right="256"/>
        <w:rPr>
          <w:b/>
          <w:sz w:val="32"/>
          <w:szCs w:val="32"/>
        </w:rPr>
      </w:pPr>
    </w:p>
    <w:p w:rsidR="007B2AFB" w:rsidRPr="00A73580" w:rsidRDefault="007B2AFB" w:rsidP="00A73580">
      <w:pPr>
        <w:pStyle w:val="a3"/>
        <w:numPr>
          <w:ilvl w:val="0"/>
          <w:numId w:val="21"/>
        </w:numPr>
        <w:jc w:val="center"/>
        <w:rPr>
          <w:b/>
          <w:sz w:val="28"/>
          <w:szCs w:val="28"/>
        </w:rPr>
      </w:pPr>
      <w:r w:rsidRPr="00A73580">
        <w:rPr>
          <w:b/>
          <w:sz w:val="28"/>
          <w:szCs w:val="28"/>
        </w:rPr>
        <w:lastRenderedPageBreak/>
        <w:t>Расписа</w:t>
      </w:r>
      <w:r w:rsidR="00354596" w:rsidRPr="00A73580">
        <w:rPr>
          <w:b/>
          <w:sz w:val="28"/>
          <w:szCs w:val="28"/>
        </w:rPr>
        <w:t>ние детской деятельности на 2022– 2023</w:t>
      </w:r>
      <w:r w:rsidRPr="00A73580">
        <w:rPr>
          <w:b/>
          <w:sz w:val="28"/>
          <w:szCs w:val="28"/>
        </w:rPr>
        <w:t xml:space="preserve"> уч. г.</w:t>
      </w:r>
    </w:p>
    <w:p w:rsidR="00A73580" w:rsidRPr="00A73580" w:rsidRDefault="00A73580" w:rsidP="00A73580">
      <w:pPr>
        <w:pStyle w:val="a3"/>
        <w:rPr>
          <w:b/>
          <w:sz w:val="32"/>
          <w:szCs w:val="32"/>
        </w:rPr>
      </w:pPr>
      <w:r>
        <w:rPr>
          <w:b/>
          <w:sz w:val="32"/>
          <w:szCs w:val="32"/>
        </w:rPr>
        <w:t xml:space="preserve">                         </w:t>
      </w:r>
      <w:r w:rsidRPr="00A73580">
        <w:rPr>
          <w:b/>
          <w:sz w:val="32"/>
          <w:szCs w:val="32"/>
        </w:rPr>
        <w:t>Группа №3 (подготовительная)</w:t>
      </w:r>
    </w:p>
    <w:p w:rsidR="00A73580" w:rsidRPr="00A73580" w:rsidRDefault="00A73580" w:rsidP="00A73580">
      <w:pPr>
        <w:pStyle w:val="a3"/>
        <w:rPr>
          <w:sz w:val="32"/>
          <w:szCs w:val="32"/>
        </w:rPr>
      </w:pPr>
      <w:r w:rsidRPr="00A73580">
        <w:rPr>
          <w:sz w:val="32"/>
          <w:szCs w:val="32"/>
        </w:rPr>
        <w:t xml:space="preserve">Лечение: </w:t>
      </w:r>
      <w:r w:rsidRPr="00A73580">
        <w:rPr>
          <w:sz w:val="32"/>
          <w:szCs w:val="32"/>
          <w:lang w:val="en-US"/>
        </w:rPr>
        <w:t>9</w:t>
      </w:r>
      <w:r w:rsidRPr="00A73580">
        <w:rPr>
          <w:sz w:val="32"/>
          <w:szCs w:val="32"/>
        </w:rPr>
        <w:t>.</w:t>
      </w:r>
      <w:r w:rsidRPr="00A73580">
        <w:rPr>
          <w:sz w:val="32"/>
          <w:szCs w:val="32"/>
          <w:lang w:val="en-US"/>
        </w:rPr>
        <w:t>3</w:t>
      </w:r>
      <w:r w:rsidRPr="00A73580">
        <w:rPr>
          <w:sz w:val="32"/>
          <w:szCs w:val="32"/>
        </w:rPr>
        <w:t>0</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7075"/>
      </w:tblGrid>
      <w:tr w:rsidR="00A73580" w:rsidRPr="00A73580" w:rsidTr="005F6793">
        <w:tc>
          <w:tcPr>
            <w:tcW w:w="2268"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Понедельник</w:t>
            </w:r>
          </w:p>
        </w:tc>
        <w:tc>
          <w:tcPr>
            <w:tcW w:w="7365"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9.00-9.30 СБО</w:t>
            </w:r>
          </w:p>
          <w:p w:rsidR="00A73580" w:rsidRPr="00A73580" w:rsidRDefault="00A73580" w:rsidP="005F6793">
            <w:pPr>
              <w:tabs>
                <w:tab w:val="right" w:pos="2320"/>
              </w:tabs>
              <w:rPr>
                <w:rFonts w:ascii="Times New Roman" w:hAnsi="Times New Roman"/>
                <w:sz w:val="28"/>
                <w:szCs w:val="28"/>
              </w:rPr>
            </w:pPr>
            <w:r w:rsidRPr="00A73580">
              <w:rPr>
                <w:rFonts w:ascii="Times New Roman" w:hAnsi="Times New Roman"/>
                <w:sz w:val="28"/>
                <w:szCs w:val="28"/>
              </w:rPr>
              <w:t>10.55-11.25 физ-ра на возд.</w:t>
            </w:r>
          </w:p>
          <w:p w:rsidR="00A73580" w:rsidRPr="00A73580" w:rsidRDefault="00A73580" w:rsidP="005F6793">
            <w:pPr>
              <w:rPr>
                <w:rFonts w:ascii="Times New Roman" w:hAnsi="Times New Roman"/>
                <w:sz w:val="28"/>
                <w:szCs w:val="28"/>
              </w:rPr>
            </w:pP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15.20-15-40 ритмика</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С чего начинается Родина?» (сд)</w:t>
            </w:r>
          </w:p>
        </w:tc>
      </w:tr>
      <w:tr w:rsidR="00A73580" w:rsidRPr="00A73580" w:rsidTr="005F6793">
        <w:tc>
          <w:tcPr>
            <w:tcW w:w="2268"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Вторник</w:t>
            </w:r>
          </w:p>
        </w:tc>
        <w:tc>
          <w:tcPr>
            <w:tcW w:w="7365"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9.00-9.30 познание (ФЭМП)</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10.10-10.40 музыка</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Инд. раб т/п</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16.00 -16.30 основы обучения грамоте (логопед\воспитатель)</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«Уроки гнома Эконома»(сд)</w:t>
            </w:r>
          </w:p>
        </w:tc>
      </w:tr>
      <w:tr w:rsidR="00A73580" w:rsidRPr="00A73580" w:rsidTr="005F6793">
        <w:tc>
          <w:tcPr>
            <w:tcW w:w="2268"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Среда</w:t>
            </w:r>
          </w:p>
        </w:tc>
        <w:tc>
          <w:tcPr>
            <w:tcW w:w="7365"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9.00-9.30 физ-ра</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 xml:space="preserve">10.45-11.15 «Прир. д/дошк.» ЛЭВ  </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Инд. раб т/п</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15.30-15.50 инд. раб музыка</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16.00-16.30 аппликация\лепка</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Экология (сд)</w:t>
            </w:r>
          </w:p>
        </w:tc>
      </w:tr>
      <w:tr w:rsidR="00A73580" w:rsidRPr="00A73580" w:rsidTr="005F6793">
        <w:tc>
          <w:tcPr>
            <w:tcW w:w="2268"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Четверг</w:t>
            </w:r>
          </w:p>
        </w:tc>
        <w:tc>
          <w:tcPr>
            <w:tcW w:w="7365"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9.00-9.30 коммуникация (развитие речи)</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10.10-10.40 музыка</w:t>
            </w:r>
          </w:p>
          <w:p w:rsidR="00A73580" w:rsidRPr="00A73580" w:rsidRDefault="00A73580" w:rsidP="005F6793">
            <w:pPr>
              <w:rPr>
                <w:rFonts w:ascii="Times New Roman" w:hAnsi="Times New Roman"/>
                <w:sz w:val="28"/>
                <w:szCs w:val="28"/>
              </w:rPr>
            </w:pP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15.30-16.00 зрит.восприятие</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Кружковая работа</w:t>
            </w:r>
          </w:p>
        </w:tc>
      </w:tr>
      <w:tr w:rsidR="00A73580" w:rsidRPr="00A73580" w:rsidTr="005F6793">
        <w:tc>
          <w:tcPr>
            <w:tcW w:w="2268"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Пятница</w:t>
            </w:r>
          </w:p>
        </w:tc>
        <w:tc>
          <w:tcPr>
            <w:tcW w:w="7365" w:type="dxa"/>
            <w:tcBorders>
              <w:top w:val="single" w:sz="4" w:space="0" w:color="auto"/>
              <w:left w:val="single" w:sz="4" w:space="0" w:color="auto"/>
              <w:bottom w:val="single" w:sz="4" w:space="0" w:color="auto"/>
              <w:right w:val="single" w:sz="4" w:space="0" w:color="auto"/>
            </w:tcBorders>
          </w:tcPr>
          <w:p w:rsidR="00A73580" w:rsidRPr="00A73580" w:rsidRDefault="00A73580" w:rsidP="005F6793">
            <w:pPr>
              <w:rPr>
                <w:rFonts w:ascii="Times New Roman" w:hAnsi="Times New Roman"/>
                <w:sz w:val="28"/>
                <w:szCs w:val="28"/>
              </w:rPr>
            </w:pPr>
            <w:r w:rsidRPr="00A73580">
              <w:rPr>
                <w:rFonts w:ascii="Times New Roman" w:hAnsi="Times New Roman"/>
                <w:sz w:val="28"/>
                <w:szCs w:val="28"/>
              </w:rPr>
              <w:t>9.00-9.30 ИЗО</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10.10-10.40 ор.в пространстве</w:t>
            </w:r>
          </w:p>
          <w:p w:rsidR="00A73580" w:rsidRPr="00A73580" w:rsidRDefault="00A73580" w:rsidP="005F6793">
            <w:pPr>
              <w:rPr>
                <w:rFonts w:ascii="Times New Roman" w:hAnsi="Times New Roman"/>
                <w:sz w:val="28"/>
                <w:szCs w:val="28"/>
              </w:rPr>
            </w:pP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16.10 -16.40 физ-ра</w:t>
            </w:r>
          </w:p>
          <w:p w:rsidR="00A73580" w:rsidRPr="00A73580" w:rsidRDefault="00A73580" w:rsidP="005F6793">
            <w:pPr>
              <w:rPr>
                <w:rFonts w:ascii="Times New Roman" w:hAnsi="Times New Roman"/>
                <w:sz w:val="28"/>
                <w:szCs w:val="28"/>
              </w:rPr>
            </w:pPr>
            <w:r w:rsidRPr="00A73580">
              <w:rPr>
                <w:rFonts w:ascii="Times New Roman" w:hAnsi="Times New Roman"/>
                <w:sz w:val="28"/>
                <w:szCs w:val="28"/>
              </w:rPr>
              <w:t xml:space="preserve"> худ.литература (сд)</w:t>
            </w:r>
          </w:p>
        </w:tc>
      </w:tr>
    </w:tbl>
    <w:p w:rsidR="00A73580" w:rsidRDefault="00A73580" w:rsidP="00A73580">
      <w:pPr>
        <w:tabs>
          <w:tab w:val="left" w:leader="dot" w:pos="7797"/>
        </w:tabs>
        <w:ind w:right="256"/>
        <w:rPr>
          <w:b/>
          <w:sz w:val="28"/>
          <w:szCs w:val="28"/>
        </w:rPr>
      </w:pPr>
      <w:r>
        <w:rPr>
          <w:b/>
          <w:sz w:val="28"/>
          <w:szCs w:val="28"/>
        </w:rPr>
        <w:lastRenderedPageBreak/>
        <w:t xml:space="preserve">                               </w:t>
      </w:r>
    </w:p>
    <w:p w:rsidR="007B2AFB" w:rsidRPr="00A73580" w:rsidRDefault="00A73580" w:rsidP="00A73580">
      <w:pPr>
        <w:tabs>
          <w:tab w:val="left" w:leader="dot" w:pos="7797"/>
        </w:tabs>
        <w:ind w:right="256"/>
        <w:rPr>
          <w:rFonts w:ascii="Times New Roman" w:hAnsi="Times New Roman"/>
          <w:b/>
          <w:sz w:val="28"/>
          <w:szCs w:val="28"/>
        </w:rPr>
      </w:pPr>
      <w:r w:rsidRPr="00A73580">
        <w:rPr>
          <w:rFonts w:ascii="Times New Roman" w:hAnsi="Times New Roman"/>
          <w:b/>
          <w:sz w:val="28"/>
          <w:szCs w:val="28"/>
        </w:rPr>
        <w:t xml:space="preserve">                             </w:t>
      </w:r>
      <w:r w:rsidR="007B2AFB" w:rsidRPr="00A73580">
        <w:rPr>
          <w:rFonts w:ascii="Times New Roman" w:hAnsi="Times New Roman"/>
          <w:b/>
          <w:sz w:val="28"/>
          <w:szCs w:val="28"/>
        </w:rPr>
        <w:t>5. Традиции и мероприятия детского сада.</w:t>
      </w:r>
    </w:p>
    <w:p w:rsidR="007B2AFB" w:rsidRDefault="007B2AFB" w:rsidP="0081602D">
      <w:pPr>
        <w:pStyle w:val="c1"/>
        <w:spacing w:before="0" w:beforeAutospacing="0" w:after="0" w:afterAutospacing="0" w:line="276" w:lineRule="auto"/>
        <w:ind w:firstLine="493"/>
        <w:contextualSpacing/>
        <w:jc w:val="both"/>
        <w:rPr>
          <w:sz w:val="28"/>
          <w:szCs w:val="28"/>
        </w:rPr>
      </w:pPr>
      <w:r>
        <w:rPr>
          <w:rStyle w:val="c11"/>
          <w:sz w:val="28"/>
          <w:szCs w:val="28"/>
        </w:rPr>
        <w:t xml:space="preserve">Организация традиционных событий, праздников, мероприятий — неотъемлемая часть в деятельности дошкольного учреждения. Организация праздников, развлечений, детского творчества способствует повышению эффективности воспитательно-образовательного процесса, создает условия для формирования личности каждого ребенка с ограниченными возможностями здоровья. </w:t>
      </w:r>
    </w:p>
    <w:p w:rsidR="007B2AFB" w:rsidRDefault="007B2AFB" w:rsidP="0081602D">
      <w:pPr>
        <w:pStyle w:val="c1"/>
        <w:spacing w:before="0" w:beforeAutospacing="0" w:after="0" w:afterAutospacing="0" w:line="276" w:lineRule="auto"/>
        <w:ind w:firstLine="493"/>
        <w:contextualSpacing/>
        <w:jc w:val="both"/>
        <w:rPr>
          <w:rStyle w:val="c11"/>
        </w:rPr>
      </w:pPr>
      <w:r w:rsidRPr="00F91793">
        <w:rPr>
          <w:rStyle w:val="c11"/>
          <w:b/>
          <w:sz w:val="28"/>
          <w:szCs w:val="28"/>
        </w:rPr>
        <w:t>Целью</w:t>
      </w:r>
      <w:r>
        <w:rPr>
          <w:rStyle w:val="c11"/>
          <w:sz w:val="28"/>
          <w:szCs w:val="28"/>
        </w:rPr>
        <w:t xml:space="preserve"> традиционных массовых праздников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7B2AFB" w:rsidRDefault="007B2AFB" w:rsidP="0081602D">
      <w:pPr>
        <w:pStyle w:val="c1"/>
        <w:spacing w:before="0" w:beforeAutospacing="0" w:after="0" w:afterAutospacing="0" w:line="276" w:lineRule="auto"/>
        <w:ind w:firstLine="493"/>
        <w:contextualSpacing/>
        <w:jc w:val="both"/>
        <w:rPr>
          <w:rStyle w:val="c11"/>
          <w:sz w:val="28"/>
          <w:szCs w:val="28"/>
        </w:rPr>
      </w:pPr>
      <w:r>
        <w:rPr>
          <w:rStyle w:val="c11"/>
          <w:sz w:val="28"/>
          <w:szCs w:val="28"/>
        </w:rPr>
        <w:t xml:space="preserve">В ДОУ проводятся праздники и развлечения такие как: День знаний, День учителя, День пожилого человека, праздник Осени, День Матери, Новый год, Масленица, День защитника Отечества, международный женский день, День смеха, День космонавтики, праздник весны, День Победы, День защиты детей. В летний период: День медика, праздник Нептуна, веселые старты.                                                                   </w:t>
      </w:r>
    </w:p>
    <w:p w:rsidR="007B2AFB" w:rsidRDefault="007B2AFB" w:rsidP="0081602D">
      <w:pPr>
        <w:pStyle w:val="c1"/>
        <w:spacing w:before="0" w:beforeAutospacing="0" w:after="0" w:afterAutospacing="0" w:line="276" w:lineRule="auto"/>
        <w:ind w:firstLine="493"/>
        <w:contextualSpacing/>
        <w:jc w:val="both"/>
        <w:rPr>
          <w:rStyle w:val="c11"/>
          <w:sz w:val="28"/>
          <w:szCs w:val="28"/>
        </w:rPr>
      </w:pPr>
      <w:r>
        <w:rPr>
          <w:rStyle w:val="c11"/>
          <w:sz w:val="28"/>
          <w:szCs w:val="28"/>
        </w:rPr>
        <w:t xml:space="preserve"> Ежемесячно планируются театральные представления и концерты с участием выездных кукольных театров города Новосибирска и Бердска, юных музыкантов ДМШ №10.</w:t>
      </w:r>
    </w:p>
    <w:p w:rsidR="007B2AFB" w:rsidRDefault="007B2AFB" w:rsidP="0081602D">
      <w:pPr>
        <w:pStyle w:val="c1"/>
        <w:spacing w:before="0" w:beforeAutospacing="0" w:after="0" w:afterAutospacing="0" w:line="276" w:lineRule="auto"/>
        <w:ind w:firstLine="493"/>
        <w:contextualSpacing/>
        <w:jc w:val="both"/>
        <w:rPr>
          <w:rStyle w:val="c11"/>
          <w:sz w:val="28"/>
          <w:szCs w:val="28"/>
        </w:rPr>
      </w:pPr>
      <w:r>
        <w:rPr>
          <w:rStyle w:val="c11"/>
          <w:sz w:val="28"/>
          <w:szCs w:val="28"/>
        </w:rPr>
        <w:t>В течение всего учебного года проводятся различные экскурсии: в планетарий, на шоколадную фабрику, к памятнику «Вальс  Победы», в детский отдел библиотеки, на производство керамических изделий «Корн», контактный зоопарк в наукограде Кольцово, в комплексный краеведческий музей Центра детского творчества Советского района, в музей и живой уголок лаборатории экологического воспитания СОРАН.</w:t>
      </w:r>
    </w:p>
    <w:p w:rsidR="007B2AFB" w:rsidRDefault="007B2AFB" w:rsidP="0081602D">
      <w:pPr>
        <w:pStyle w:val="c1"/>
        <w:spacing w:before="0" w:beforeAutospacing="0" w:after="0" w:afterAutospacing="0" w:line="276" w:lineRule="auto"/>
        <w:ind w:firstLine="493"/>
        <w:contextualSpacing/>
        <w:jc w:val="both"/>
        <w:rPr>
          <w:rStyle w:val="c11"/>
          <w:sz w:val="28"/>
          <w:szCs w:val="28"/>
        </w:rPr>
      </w:pPr>
      <w:r>
        <w:rPr>
          <w:rStyle w:val="c11"/>
          <w:sz w:val="28"/>
          <w:szCs w:val="28"/>
        </w:rPr>
        <w:t>Стали традиционными в детском саду и творческие семейные фестивали – дети вместе с родителями демонстрируют свои таланты в нескольких номинациях (вокал, хореография, прикладное творчество, художественное чтение, оригинальный жанр).</w:t>
      </w:r>
    </w:p>
    <w:p w:rsidR="007B2AFB" w:rsidRDefault="007B2AFB" w:rsidP="0081602D">
      <w:pPr>
        <w:pStyle w:val="c1"/>
        <w:spacing w:before="0" w:beforeAutospacing="0" w:after="0" w:afterAutospacing="0" w:line="276" w:lineRule="auto"/>
        <w:ind w:firstLine="493"/>
        <w:contextualSpacing/>
        <w:jc w:val="both"/>
      </w:pPr>
      <w:r>
        <w:rPr>
          <w:rStyle w:val="c11"/>
          <w:sz w:val="28"/>
          <w:szCs w:val="28"/>
        </w:rPr>
        <w:t>Каждый год группы детей защищает честь детского сада на районном фестивале «Юные дарования» в номинациях хореография и вокал.</w:t>
      </w:r>
    </w:p>
    <w:p w:rsidR="007B2AFB" w:rsidRDefault="007B2AFB" w:rsidP="00525CF4">
      <w:pPr>
        <w:pStyle w:val="a3"/>
        <w:tabs>
          <w:tab w:val="left" w:leader="dot" w:pos="7797"/>
        </w:tabs>
        <w:ind w:left="-180" w:right="256"/>
        <w:rPr>
          <w:b/>
          <w:sz w:val="32"/>
          <w:szCs w:val="32"/>
        </w:rPr>
      </w:pPr>
    </w:p>
    <w:p w:rsidR="0067584F" w:rsidRDefault="0067584F" w:rsidP="000D42F4">
      <w:pPr>
        <w:spacing w:after="120" w:line="480" w:lineRule="auto"/>
        <w:rPr>
          <w:rFonts w:ascii="Times New Roman" w:hAnsi="Times New Roman"/>
          <w:b/>
          <w:sz w:val="28"/>
          <w:szCs w:val="24"/>
        </w:rPr>
      </w:pPr>
    </w:p>
    <w:p w:rsidR="009F2D90" w:rsidRPr="00A80223" w:rsidRDefault="007B2AFB" w:rsidP="000D42F4">
      <w:pPr>
        <w:spacing w:after="120" w:line="480" w:lineRule="auto"/>
        <w:rPr>
          <w:rFonts w:ascii="Times New Roman" w:hAnsi="Times New Roman"/>
          <w:b/>
          <w:sz w:val="28"/>
          <w:szCs w:val="24"/>
        </w:rPr>
      </w:pPr>
      <w:r>
        <w:rPr>
          <w:rFonts w:ascii="Times New Roman" w:hAnsi="Times New Roman"/>
          <w:b/>
          <w:sz w:val="28"/>
          <w:szCs w:val="24"/>
        </w:rPr>
        <w:lastRenderedPageBreak/>
        <w:t xml:space="preserve">                        </w:t>
      </w:r>
    </w:p>
    <w:p w:rsidR="007B2AFB" w:rsidRDefault="007B2AFB" w:rsidP="009F2D90">
      <w:pPr>
        <w:spacing w:after="120" w:line="480" w:lineRule="auto"/>
        <w:jc w:val="center"/>
        <w:rPr>
          <w:rFonts w:ascii="Times New Roman" w:hAnsi="Times New Roman"/>
          <w:b/>
          <w:sz w:val="24"/>
        </w:rPr>
      </w:pPr>
      <w:r>
        <w:rPr>
          <w:rFonts w:ascii="Times New Roman" w:hAnsi="Times New Roman"/>
          <w:b/>
          <w:sz w:val="24"/>
        </w:rPr>
        <w:t>СПИСОК ЛИТЕРАТУРЫ.</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Дружинина Л. А., Абдалова Н. Ю. и др. Занятия по развитию социально – бытовой ориентировки с дошкольниками с нарушением зрения. – Челябинск: «АЛИМ», 2008.</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Дружинина Л. А., Алекина Т. А. и др. Занятия по развитию        зрительного восприятия у дошкольников с нарушением зрения. – Челябинск: «АЛИМ», 2008.</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Дружинина Л. А., Андрющенко Е. В. Занятия по развитию ориентировки в пространстве у дошкольников с нарушением зрения. – Челябинск: «АЛИМ», 2008.</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Белоусова Л. Е. Удивительные истории. - С.-П.: «ДЕТСТВО-ПРЕСС»,2001.</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Дорожин Ю. Г. Сказочная Гжель. – М., 1999.</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Горбатенко О. Ф. Комплексные занятия по разделу «Социальный мир». – Волгоград, 2007.</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Нагаева Т. И. нарушение зрения у дошкольников. Развитие ориентировки в пространстве. – Р. на Д.: «ФЕНИКС», 2008.</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Новиковская О. А. Конспекты комплексных занятий (4 – 5 лет). – С. – П.: «ПАРИТЕТ», 2006.</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Алешина Н. В. Ознакомление дошкольников с окружающим и социальной действительностью. – М., 2001.</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Дорожин Ю. Г.  Жостовский букет. – М.,1999.</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Скоролупова О. А. Знакомство детей дошкольного возраста с русскими народными декоративно – прикладным искусством. – М., 2003.</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Громова О. Е., Соломатина А. Ю. Ознакомление дошкольников с социальным миром. – М., «СФЕРА»,  2012.</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Вострухина Т. Н., Кондрыкинская Л. А. Знакомство с окружающим миром детей 5 – 7 лет. – М., «СФЕРА», 2011.</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Ильина М. В. Чувствуем – познаем - размышляем ( 5-6 л.) - М.: « АРКТИ», 2004.</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Селихова Л. Г. Интегрированные занятия. Ознакомление с природой и развитие речи (5 – 7 лет). – М., «МОЗАИКА _ СИНТЕЗ», 2005.</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Программы специальных (коррекционных0 образовательных учреждений IV вида (для детей с нарушением зрения) / под редакцией Л. И. Плаксиной. – М.: Издательство «Экзамен», 2003.</w:t>
      </w:r>
    </w:p>
    <w:p w:rsidR="007B2AFB" w:rsidRDefault="007B2AFB" w:rsidP="00B929A5">
      <w:pPr>
        <w:numPr>
          <w:ilvl w:val="0"/>
          <w:numId w:val="4"/>
        </w:numPr>
        <w:tabs>
          <w:tab w:val="left" w:pos="720"/>
        </w:tabs>
        <w:spacing w:after="0" w:line="240" w:lineRule="auto"/>
        <w:ind w:left="720" w:hanging="360"/>
        <w:jc w:val="both"/>
        <w:rPr>
          <w:rFonts w:ascii="Times New Roman" w:hAnsi="Times New Roman"/>
          <w:sz w:val="28"/>
        </w:rPr>
      </w:pPr>
      <w:r>
        <w:rPr>
          <w:rFonts w:ascii="Times New Roman" w:hAnsi="Times New Roman"/>
          <w:sz w:val="28"/>
        </w:rPr>
        <w:t>Плаксина Л. И., Григорян Л.А. Содержание медико – педагогической помощи в ДОУ для детей с нарушением зрения. – М.,1998</w:t>
      </w:r>
    </w:p>
    <w:p w:rsidR="007B2AFB" w:rsidRDefault="007B2AFB">
      <w:pPr>
        <w:spacing w:after="0" w:line="240" w:lineRule="auto"/>
        <w:jc w:val="center"/>
        <w:rPr>
          <w:rFonts w:ascii="Times New Roman" w:hAnsi="Times New Roman"/>
          <w:sz w:val="24"/>
        </w:rPr>
      </w:pPr>
    </w:p>
    <w:p w:rsidR="007B2AFB" w:rsidRDefault="007B2AFB">
      <w:pPr>
        <w:spacing w:after="0" w:line="240" w:lineRule="auto"/>
        <w:jc w:val="center"/>
        <w:rPr>
          <w:rFonts w:ascii="Times New Roman" w:hAnsi="Times New Roman"/>
          <w:sz w:val="32"/>
        </w:rPr>
      </w:pPr>
    </w:p>
    <w:p w:rsidR="007B2AFB" w:rsidRDefault="007B2AFB">
      <w:pPr>
        <w:spacing w:after="0" w:line="240" w:lineRule="auto"/>
        <w:rPr>
          <w:rFonts w:ascii="Times New Roman" w:hAnsi="Times New Roman"/>
          <w:sz w:val="20"/>
        </w:rPr>
      </w:pPr>
    </w:p>
    <w:p w:rsidR="007B2AFB" w:rsidRDefault="007B2AFB">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lastRenderedPageBreak/>
        <w:t xml:space="preserve">Группа № 3 </w:t>
      </w:r>
      <w:r w:rsidR="00A80223">
        <w:rPr>
          <w:rFonts w:ascii="Times New Roman" w:hAnsi="Times New Roman"/>
          <w:b/>
          <w:sz w:val="24"/>
          <w:szCs w:val="24"/>
        </w:rPr>
        <w:t>подготовительная</w:t>
      </w:r>
    </w:p>
    <w:tbl>
      <w:tblPr>
        <w:tblW w:w="1080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37"/>
        <w:gridCol w:w="1520"/>
        <w:gridCol w:w="1335"/>
        <w:gridCol w:w="1288"/>
        <w:gridCol w:w="2844"/>
        <w:gridCol w:w="1336"/>
      </w:tblGrid>
      <w:tr w:rsidR="005F6793" w:rsidRPr="005F6793" w:rsidTr="005F6793">
        <w:trPr>
          <w:trHeight w:val="1060"/>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п/п</w:t>
            </w:r>
          </w:p>
        </w:tc>
        <w:tc>
          <w:tcPr>
            <w:tcW w:w="203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Фамилия, имя  ребенка</w:t>
            </w: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Дата рождения</w:t>
            </w:r>
          </w:p>
        </w:tc>
        <w:tc>
          <w:tcPr>
            <w:tcW w:w="1320" w:type="dxa"/>
            <w:shd w:val="clear" w:color="auto" w:fill="auto"/>
          </w:tcPr>
          <w:p w:rsidR="005F6793" w:rsidRPr="005F6793" w:rsidRDefault="00A80223" w:rsidP="005F6793">
            <w:pPr>
              <w:rPr>
                <w:rFonts w:ascii="Times New Roman" w:hAnsi="Times New Roman"/>
                <w:sz w:val="24"/>
                <w:szCs w:val="24"/>
              </w:rPr>
            </w:pPr>
            <w:r>
              <w:rPr>
                <w:rFonts w:ascii="Times New Roman" w:hAnsi="Times New Roman"/>
                <w:sz w:val="24"/>
                <w:szCs w:val="24"/>
              </w:rPr>
              <w:t>Возраст на 1.09.2023</w:t>
            </w:r>
            <w:r w:rsidR="005F6793" w:rsidRPr="005F6793">
              <w:rPr>
                <w:rFonts w:ascii="Times New Roman" w:hAnsi="Times New Roman"/>
                <w:sz w:val="24"/>
                <w:szCs w:val="24"/>
              </w:rPr>
              <w:t>г.</w:t>
            </w:r>
          </w:p>
        </w:tc>
        <w:tc>
          <w:tcPr>
            <w:tcW w:w="1320" w:type="dxa"/>
            <w:shd w:val="clear" w:color="auto" w:fill="auto"/>
          </w:tcPr>
          <w:p w:rsidR="005F6793" w:rsidRPr="005F6793" w:rsidRDefault="00A80223" w:rsidP="005F6793">
            <w:pPr>
              <w:rPr>
                <w:rFonts w:ascii="Times New Roman" w:hAnsi="Times New Roman"/>
                <w:sz w:val="24"/>
                <w:szCs w:val="24"/>
              </w:rPr>
            </w:pPr>
            <w:r>
              <w:rPr>
                <w:rFonts w:ascii="Times New Roman" w:hAnsi="Times New Roman"/>
                <w:sz w:val="24"/>
                <w:szCs w:val="24"/>
              </w:rPr>
              <w:t>Острота зрения на 1.09.23</w:t>
            </w:r>
          </w:p>
        </w:tc>
        <w:tc>
          <w:tcPr>
            <w:tcW w:w="286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Диагноз офтальмолога, острота зрения при поступлении</w:t>
            </w: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Диагноз логопеда</w:t>
            </w:r>
          </w:p>
        </w:tc>
      </w:tr>
      <w:tr w:rsidR="005F6793" w:rsidRPr="005F6793" w:rsidTr="005F6793">
        <w:trPr>
          <w:trHeight w:val="702"/>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1</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28.11.15.</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6л. 10  мес.</w:t>
            </w:r>
          </w:p>
          <w:p w:rsidR="005F6793" w:rsidRPr="005F6793" w:rsidRDefault="005F6793" w:rsidP="005F6793">
            <w:pPr>
              <w:jc w:val="both"/>
              <w:rPr>
                <w:rFonts w:ascii="Times New Roman" w:hAnsi="Times New Roman"/>
                <w:sz w:val="24"/>
                <w:szCs w:val="24"/>
              </w:rPr>
            </w:pPr>
          </w:p>
        </w:tc>
        <w:tc>
          <w:tcPr>
            <w:tcW w:w="1320" w:type="dxa"/>
            <w:shd w:val="clear" w:color="auto" w:fill="auto"/>
          </w:tcPr>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б/о 0,3/0,3</w:t>
            </w:r>
          </w:p>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Миопический астигматизм ОИ, рефракционная амблиопия сл.ст.ОИ с центральной фиксацией.</w:t>
            </w:r>
          </w:p>
        </w:tc>
        <w:tc>
          <w:tcPr>
            <w:tcW w:w="1211" w:type="dxa"/>
          </w:tcPr>
          <w:p w:rsidR="005F6793" w:rsidRPr="005F6793" w:rsidRDefault="005F6793" w:rsidP="005F6793">
            <w:pPr>
              <w:rPr>
                <w:rFonts w:ascii="Times New Roman" w:hAnsi="Times New Roman"/>
                <w:sz w:val="24"/>
                <w:szCs w:val="24"/>
              </w:rPr>
            </w:pPr>
          </w:p>
        </w:tc>
      </w:tr>
      <w:tr w:rsidR="005F6793" w:rsidRPr="005F6793" w:rsidTr="005F6793">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2</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29.09.16</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6л.</w:t>
            </w:r>
          </w:p>
          <w:p w:rsidR="005F6793" w:rsidRPr="005F6793" w:rsidRDefault="005F6793" w:rsidP="005F6793">
            <w:pPr>
              <w:jc w:val="both"/>
              <w:rPr>
                <w:rFonts w:ascii="Times New Roman" w:hAnsi="Times New Roman"/>
                <w:sz w:val="24"/>
                <w:szCs w:val="24"/>
              </w:rPr>
            </w:pP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p>
        </w:tc>
      </w:tr>
      <w:tr w:rsidR="005F6793" w:rsidRPr="005F6793" w:rsidTr="005F6793">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3</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02.10. 15</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6л. 11 мес.</w:t>
            </w:r>
          </w:p>
        </w:tc>
        <w:tc>
          <w:tcPr>
            <w:tcW w:w="1320" w:type="dxa"/>
            <w:shd w:val="clear" w:color="auto" w:fill="auto"/>
          </w:tcPr>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б/0 0,5/0,5</w:t>
            </w:r>
          </w:p>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в/о 0,5/0,5</w:t>
            </w:r>
          </w:p>
        </w:tc>
        <w:tc>
          <w:tcPr>
            <w:tcW w:w="286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Гиперметропия выс.ст. ОИ, рефракционная амблиопия сл.ст. ОИ.</w:t>
            </w:r>
          </w:p>
        </w:tc>
        <w:tc>
          <w:tcPr>
            <w:tcW w:w="1211" w:type="dxa"/>
          </w:tcPr>
          <w:p w:rsidR="005F6793" w:rsidRPr="005F6793" w:rsidRDefault="005F6793" w:rsidP="005F6793">
            <w:pPr>
              <w:rPr>
                <w:rFonts w:ascii="Times New Roman" w:hAnsi="Times New Roman"/>
                <w:sz w:val="24"/>
                <w:szCs w:val="24"/>
              </w:rPr>
            </w:pPr>
          </w:p>
        </w:tc>
      </w:tr>
      <w:tr w:rsidR="005F6793" w:rsidRPr="005F6793" w:rsidTr="005F6793">
        <w:trPr>
          <w:trHeight w:val="647"/>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4</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07.06.17</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5л.3мес.</w:t>
            </w:r>
          </w:p>
          <w:p w:rsidR="005F6793" w:rsidRPr="005F6793" w:rsidRDefault="005F6793" w:rsidP="005F6793">
            <w:pPr>
              <w:jc w:val="both"/>
              <w:rPr>
                <w:rFonts w:ascii="Times New Roman" w:hAnsi="Times New Roman"/>
                <w:sz w:val="24"/>
                <w:szCs w:val="24"/>
              </w:rPr>
            </w:pP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б/о 0,85/0,2</w:t>
            </w:r>
          </w:p>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Анизометропия, гиперметропия сл.ст  ОС, рефракционная амблиопия ОС.</w:t>
            </w:r>
          </w:p>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ОНР </w:t>
            </w:r>
            <w:r w:rsidRPr="005F6793">
              <w:rPr>
                <w:rFonts w:ascii="Times New Roman" w:hAnsi="Times New Roman"/>
                <w:sz w:val="24"/>
                <w:szCs w:val="24"/>
                <w:lang w:val="en-US"/>
              </w:rPr>
              <w:t>III</w:t>
            </w:r>
            <w:r w:rsidRPr="005F6793">
              <w:rPr>
                <w:rFonts w:ascii="Times New Roman" w:hAnsi="Times New Roman"/>
                <w:sz w:val="24"/>
                <w:szCs w:val="24"/>
              </w:rPr>
              <w:t xml:space="preserve"> ур.</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Стертая дизартрия </w:t>
            </w:r>
          </w:p>
        </w:tc>
      </w:tr>
      <w:tr w:rsidR="005F6793" w:rsidRPr="005F6793" w:rsidTr="005F6793">
        <w:trPr>
          <w:trHeight w:val="883"/>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5</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27.08.16</w:t>
            </w:r>
          </w:p>
        </w:tc>
        <w:tc>
          <w:tcPr>
            <w:tcW w:w="1320" w:type="dxa"/>
            <w:shd w:val="clear" w:color="auto" w:fill="auto"/>
          </w:tcPr>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5 л 1 мес</w:t>
            </w:r>
          </w:p>
        </w:tc>
        <w:tc>
          <w:tcPr>
            <w:tcW w:w="1320" w:type="dxa"/>
            <w:shd w:val="clear" w:color="auto" w:fill="auto"/>
          </w:tcPr>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Не опр.</w:t>
            </w:r>
          </w:p>
        </w:tc>
        <w:tc>
          <w:tcPr>
            <w:tcW w:w="286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Гиперметр. Сл. ст. ОИ, сложный гиперметропич.астигм., компенсированная экзофория альтернирующая, &lt; +10</w:t>
            </w: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ЗПР</w:t>
            </w:r>
          </w:p>
        </w:tc>
      </w:tr>
      <w:tr w:rsidR="005F6793" w:rsidRPr="005F6793" w:rsidTr="005F6793">
        <w:trPr>
          <w:trHeight w:val="670"/>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6</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27.08.16</w:t>
            </w:r>
          </w:p>
        </w:tc>
        <w:tc>
          <w:tcPr>
            <w:tcW w:w="1320" w:type="dxa"/>
            <w:shd w:val="clear" w:color="auto" w:fill="auto"/>
          </w:tcPr>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5 л 1 мес</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ТНР</w:t>
            </w:r>
          </w:p>
        </w:tc>
      </w:tr>
      <w:tr w:rsidR="005F6793" w:rsidRPr="005F6793" w:rsidTr="005F6793">
        <w:trPr>
          <w:trHeight w:val="495"/>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7</w:t>
            </w:r>
          </w:p>
        </w:tc>
        <w:tc>
          <w:tcPr>
            <w:tcW w:w="2034" w:type="dxa"/>
          </w:tcPr>
          <w:p w:rsidR="005F6793" w:rsidRPr="005F6793" w:rsidRDefault="005F6793" w:rsidP="00A8022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17.08.16</w:t>
            </w:r>
          </w:p>
        </w:tc>
        <w:tc>
          <w:tcPr>
            <w:tcW w:w="1320" w:type="dxa"/>
            <w:shd w:val="clear" w:color="auto" w:fill="auto"/>
          </w:tcPr>
          <w:p w:rsidR="005F6793" w:rsidRPr="005F6793" w:rsidRDefault="005F6793" w:rsidP="005F6793">
            <w:pPr>
              <w:jc w:val="both"/>
              <w:rPr>
                <w:rFonts w:ascii="Times New Roman" w:hAnsi="Times New Roman"/>
                <w:sz w:val="24"/>
                <w:szCs w:val="24"/>
              </w:rPr>
            </w:pPr>
            <w:r w:rsidRPr="005F6793">
              <w:rPr>
                <w:rFonts w:ascii="Times New Roman" w:hAnsi="Times New Roman"/>
                <w:sz w:val="24"/>
                <w:szCs w:val="24"/>
              </w:rPr>
              <w:t>5 л 1 мес</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ТНР</w:t>
            </w:r>
          </w:p>
        </w:tc>
      </w:tr>
      <w:tr w:rsidR="005F6793" w:rsidRPr="005F6793" w:rsidTr="005F6793">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8</w:t>
            </w:r>
          </w:p>
        </w:tc>
        <w:tc>
          <w:tcPr>
            <w:tcW w:w="2034" w:type="dxa"/>
          </w:tcPr>
          <w:p w:rsidR="005F6793" w:rsidRPr="005F6793" w:rsidRDefault="005F6793" w:rsidP="00A8022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17.08.16</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5 л 1 мес</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ТНР</w:t>
            </w:r>
          </w:p>
        </w:tc>
      </w:tr>
      <w:tr w:rsidR="005F6793" w:rsidRPr="005F6793" w:rsidTr="005F6793">
        <w:trPr>
          <w:trHeight w:val="912"/>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9</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06.04.16</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6гл 6 мес</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ОНР </w:t>
            </w:r>
            <w:r w:rsidRPr="005F6793">
              <w:rPr>
                <w:rFonts w:ascii="Times New Roman" w:hAnsi="Times New Roman"/>
                <w:sz w:val="24"/>
                <w:szCs w:val="24"/>
                <w:lang w:val="en-US"/>
              </w:rPr>
              <w:t>III</w:t>
            </w:r>
            <w:r w:rsidRPr="005F6793">
              <w:rPr>
                <w:rFonts w:ascii="Times New Roman" w:hAnsi="Times New Roman"/>
                <w:sz w:val="24"/>
                <w:szCs w:val="24"/>
              </w:rPr>
              <w:t xml:space="preserve"> ур</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Стертая дизартрия </w:t>
            </w:r>
          </w:p>
        </w:tc>
      </w:tr>
      <w:tr w:rsidR="005F6793" w:rsidRPr="005F6793" w:rsidTr="005F6793">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10</w:t>
            </w:r>
          </w:p>
        </w:tc>
        <w:tc>
          <w:tcPr>
            <w:tcW w:w="2034" w:type="dxa"/>
          </w:tcPr>
          <w:p w:rsidR="005F6793" w:rsidRPr="005F6793" w:rsidRDefault="005F6793" w:rsidP="00A8022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05.11.15</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6л  10 мес</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p>
        </w:tc>
      </w:tr>
      <w:tr w:rsidR="005F6793" w:rsidRPr="005F6793" w:rsidTr="005F6793">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11</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20.01.16</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5л  9 мес</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Функцион.</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lastRenderedPageBreak/>
              <w:t>дислалия</w:t>
            </w:r>
          </w:p>
        </w:tc>
      </w:tr>
      <w:tr w:rsidR="005F6793" w:rsidRPr="005F6793" w:rsidTr="005F6793">
        <w:trPr>
          <w:trHeight w:val="860"/>
        </w:trPr>
        <w:tc>
          <w:tcPr>
            <w:tcW w:w="48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lastRenderedPageBreak/>
              <w:t xml:space="preserve"> 12</w:t>
            </w:r>
          </w:p>
        </w:tc>
        <w:tc>
          <w:tcPr>
            <w:tcW w:w="2034" w:type="dxa"/>
          </w:tcPr>
          <w:p w:rsidR="005F6793" w:rsidRPr="005F6793" w:rsidRDefault="005F6793" w:rsidP="005F6793">
            <w:pPr>
              <w:rPr>
                <w:rFonts w:ascii="Times New Roman" w:hAnsi="Times New Roman"/>
                <w:sz w:val="24"/>
                <w:szCs w:val="24"/>
              </w:rPr>
            </w:pPr>
          </w:p>
        </w:tc>
        <w:tc>
          <w:tcPr>
            <w:tcW w:w="15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12.09.16</w:t>
            </w:r>
          </w:p>
        </w:tc>
        <w:tc>
          <w:tcPr>
            <w:tcW w:w="1320" w:type="dxa"/>
            <w:shd w:val="clear" w:color="auto" w:fill="auto"/>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6л.</w:t>
            </w:r>
          </w:p>
        </w:tc>
        <w:tc>
          <w:tcPr>
            <w:tcW w:w="1320" w:type="dxa"/>
            <w:shd w:val="clear" w:color="auto" w:fill="auto"/>
          </w:tcPr>
          <w:p w:rsidR="005F6793" w:rsidRPr="005F6793" w:rsidRDefault="005F6793" w:rsidP="005F6793">
            <w:pPr>
              <w:jc w:val="both"/>
              <w:rPr>
                <w:rFonts w:ascii="Times New Roman" w:hAnsi="Times New Roman"/>
                <w:sz w:val="24"/>
                <w:szCs w:val="24"/>
              </w:rPr>
            </w:pPr>
          </w:p>
        </w:tc>
        <w:tc>
          <w:tcPr>
            <w:tcW w:w="2869" w:type="dxa"/>
          </w:tcPr>
          <w:p w:rsidR="005F6793" w:rsidRPr="005F6793" w:rsidRDefault="005F6793" w:rsidP="005F6793">
            <w:pPr>
              <w:rPr>
                <w:rFonts w:ascii="Times New Roman" w:hAnsi="Times New Roman"/>
                <w:sz w:val="24"/>
                <w:szCs w:val="24"/>
              </w:rPr>
            </w:pPr>
          </w:p>
        </w:tc>
        <w:tc>
          <w:tcPr>
            <w:tcW w:w="121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Стертая дизартрия</w:t>
            </w:r>
          </w:p>
        </w:tc>
      </w:tr>
    </w:tbl>
    <w:p w:rsidR="005F6793" w:rsidRPr="005F6793" w:rsidRDefault="005F6793" w:rsidP="005F6793">
      <w:pPr>
        <w:rPr>
          <w:rFonts w:ascii="Times New Roman" w:hAnsi="Times New Roman"/>
          <w:sz w:val="24"/>
          <w:szCs w:val="24"/>
        </w:rPr>
      </w:pPr>
    </w:p>
    <w:p w:rsidR="005F6793" w:rsidRPr="005F6793" w:rsidRDefault="005F6793" w:rsidP="005F6793">
      <w:pPr>
        <w:rPr>
          <w:rFonts w:ascii="Times New Roman" w:hAnsi="Times New Roman"/>
          <w:sz w:val="24"/>
          <w:szCs w:val="24"/>
        </w:rPr>
      </w:pPr>
    </w:p>
    <w:p w:rsidR="005F6793" w:rsidRPr="005E19FC" w:rsidRDefault="005F6793" w:rsidP="005F6793">
      <w:pPr>
        <w:rPr>
          <w:sz w:val="24"/>
          <w:szCs w:val="24"/>
        </w:rPr>
      </w:pPr>
    </w:p>
    <w:p w:rsidR="005F6793" w:rsidRDefault="005F6793">
      <w:pPr>
        <w:spacing w:after="0" w:line="240" w:lineRule="auto"/>
        <w:rPr>
          <w:rFonts w:ascii="Times New Roman" w:hAnsi="Times New Roman"/>
          <w:sz w:val="20"/>
        </w:rPr>
      </w:pPr>
    </w:p>
    <w:p w:rsidR="0067584F" w:rsidRDefault="0067584F">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A80223" w:rsidRDefault="00A8022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Default="005F6793">
      <w:pPr>
        <w:spacing w:after="0" w:line="240" w:lineRule="auto"/>
        <w:rPr>
          <w:rFonts w:ascii="Times New Roman" w:hAnsi="Times New Roman"/>
          <w:sz w:val="20"/>
        </w:rPr>
      </w:pPr>
    </w:p>
    <w:p w:rsidR="005F6793" w:rsidRPr="005F6793" w:rsidRDefault="005F6793" w:rsidP="005F6793">
      <w:pPr>
        <w:jc w:val="center"/>
        <w:rPr>
          <w:rFonts w:ascii="Times New Roman" w:hAnsi="Times New Roman"/>
          <w:b/>
          <w:sz w:val="44"/>
          <w:szCs w:val="44"/>
        </w:rPr>
      </w:pPr>
      <w:r w:rsidRPr="005F6793">
        <w:rPr>
          <w:rFonts w:ascii="Times New Roman" w:hAnsi="Times New Roman"/>
          <w:b/>
          <w:sz w:val="44"/>
          <w:szCs w:val="44"/>
        </w:rPr>
        <w:t>ПЕРСПЕКТИВНЫЙ ПЛАН КОРРЕКЦИОННОЙ РАБОТЫ УЧИТЕЛЯ  - ДЕФЕКТОЛОГА</w:t>
      </w:r>
    </w:p>
    <w:p w:rsidR="005F6793" w:rsidRPr="005F6793" w:rsidRDefault="005F6793" w:rsidP="005F6793">
      <w:pPr>
        <w:jc w:val="center"/>
        <w:rPr>
          <w:rFonts w:ascii="Times New Roman" w:hAnsi="Times New Roman"/>
          <w:b/>
          <w:sz w:val="44"/>
          <w:szCs w:val="44"/>
        </w:rPr>
      </w:pPr>
      <w:r w:rsidRPr="005F6793">
        <w:rPr>
          <w:rFonts w:ascii="Times New Roman" w:hAnsi="Times New Roman"/>
          <w:b/>
          <w:sz w:val="44"/>
          <w:szCs w:val="44"/>
        </w:rPr>
        <w:t>Мальчиковой Марины Александровны для подготовительной группы</w:t>
      </w:r>
    </w:p>
    <w:p w:rsidR="005F6793" w:rsidRPr="005F6793" w:rsidRDefault="00A80223" w:rsidP="005F6793">
      <w:pPr>
        <w:jc w:val="center"/>
        <w:rPr>
          <w:rFonts w:ascii="Times New Roman" w:hAnsi="Times New Roman"/>
          <w:b/>
          <w:sz w:val="44"/>
          <w:szCs w:val="44"/>
        </w:rPr>
      </w:pPr>
      <w:r>
        <w:rPr>
          <w:rFonts w:ascii="Times New Roman" w:hAnsi="Times New Roman"/>
          <w:b/>
          <w:sz w:val="44"/>
          <w:szCs w:val="44"/>
        </w:rPr>
        <w:t>На 2023 – 2024</w:t>
      </w:r>
      <w:r w:rsidR="005F6793" w:rsidRPr="005F6793">
        <w:rPr>
          <w:rFonts w:ascii="Times New Roman" w:hAnsi="Times New Roman"/>
          <w:b/>
          <w:sz w:val="44"/>
          <w:szCs w:val="44"/>
        </w:rPr>
        <w:t xml:space="preserve"> у.г.</w:t>
      </w: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rPr>
          <w:rFonts w:ascii="Times New Roman" w:hAnsi="Times New Roman"/>
          <w:b/>
          <w:sz w:val="24"/>
          <w:szCs w:val="24"/>
        </w:rPr>
      </w:pPr>
    </w:p>
    <w:p w:rsidR="005F6793" w:rsidRPr="005F6793" w:rsidRDefault="005F6793" w:rsidP="005F6793">
      <w:pPr>
        <w:jc w:val="center"/>
        <w:rPr>
          <w:rFonts w:ascii="Times New Roman" w:hAnsi="Times New Roman"/>
          <w:b/>
          <w:sz w:val="28"/>
          <w:szCs w:val="28"/>
        </w:rPr>
      </w:pPr>
      <w:r w:rsidRPr="005F6793">
        <w:rPr>
          <w:rFonts w:ascii="Times New Roman" w:hAnsi="Times New Roman"/>
          <w:b/>
          <w:sz w:val="28"/>
          <w:szCs w:val="28"/>
        </w:rPr>
        <w:lastRenderedPageBreak/>
        <w:t>Перспективный план тифлопедагога для подготовительной группы</w:t>
      </w:r>
    </w:p>
    <w:p w:rsidR="005F6793" w:rsidRPr="005F6793" w:rsidRDefault="005F6793" w:rsidP="005F6793">
      <w:pP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r w:rsidRPr="005F6793">
        <w:rPr>
          <w:rFonts w:ascii="Times New Roman" w:hAnsi="Times New Roman"/>
          <w:b/>
          <w:sz w:val="28"/>
          <w:szCs w:val="28"/>
        </w:rPr>
        <w:t>Сентябрь</w:t>
      </w:r>
    </w:p>
    <w:p w:rsidR="005F6793" w:rsidRPr="005F6793" w:rsidRDefault="005F6793" w:rsidP="005F6793">
      <w:pPr>
        <w:rPr>
          <w:rFonts w:ascii="Times New Roman" w:hAnsi="Times New Roman"/>
          <w:b/>
          <w:sz w:val="28"/>
          <w:szCs w:val="28"/>
        </w:rPr>
      </w:pPr>
    </w:p>
    <w:p w:rsidR="005F6793" w:rsidRPr="005F6793" w:rsidRDefault="005F6793" w:rsidP="005F6793">
      <w:pPr>
        <w:ind w:left="360"/>
        <w:rPr>
          <w:rFonts w:ascii="Times New Roman" w:hAnsi="Times New Roman"/>
          <w:b/>
          <w:sz w:val="24"/>
          <w:szCs w:val="24"/>
        </w:rPr>
      </w:pPr>
      <w:r w:rsidRPr="005F6793">
        <w:rPr>
          <w:rFonts w:ascii="Times New Roman" w:hAnsi="Times New Roman"/>
          <w:sz w:val="24"/>
          <w:szCs w:val="24"/>
          <w:lang w:val="en-US"/>
        </w:rPr>
        <w:t xml:space="preserve">I – II </w:t>
      </w:r>
      <w:r w:rsidRPr="005F6793">
        <w:rPr>
          <w:rFonts w:ascii="Times New Roman" w:hAnsi="Times New Roman"/>
          <w:sz w:val="24"/>
          <w:szCs w:val="24"/>
        </w:rPr>
        <w:t xml:space="preserve">недели  </w:t>
      </w:r>
      <w:r w:rsidRPr="005F6793">
        <w:rPr>
          <w:rFonts w:ascii="Times New Roman" w:hAnsi="Times New Roman"/>
          <w:b/>
          <w:sz w:val="24"/>
          <w:szCs w:val="24"/>
        </w:rPr>
        <w:t>Диагностика</w:t>
      </w:r>
    </w:p>
    <w:p w:rsidR="005F6793" w:rsidRPr="005F6793" w:rsidRDefault="005F6793" w:rsidP="005F6793">
      <w:pPr>
        <w:ind w:left="360"/>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2858"/>
        <w:gridCol w:w="2423"/>
        <w:gridCol w:w="2586"/>
      </w:tblGrid>
      <w:tr w:rsidR="005F6793" w:rsidRPr="005F6793" w:rsidTr="005F6793">
        <w:trPr>
          <w:trHeight w:val="344"/>
        </w:trPr>
        <w:tc>
          <w:tcPr>
            <w:tcW w:w="144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30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52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270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440" w:type="dxa"/>
          </w:tcPr>
          <w:p w:rsidR="005F6793" w:rsidRPr="005F6793" w:rsidRDefault="005F6793" w:rsidP="005F6793">
            <w:pPr>
              <w:rPr>
                <w:rFonts w:ascii="Times New Roman" w:hAnsi="Times New Roman"/>
                <w:sz w:val="24"/>
                <w:szCs w:val="24"/>
                <w:lang w:val="en-US"/>
              </w:rPr>
            </w:pPr>
            <w:r w:rsidRPr="005F6793">
              <w:rPr>
                <w:rFonts w:ascii="Times New Roman" w:hAnsi="Times New Roman"/>
                <w:sz w:val="24"/>
                <w:szCs w:val="24"/>
                <w:lang w:val="en-US"/>
              </w:rPr>
              <w:t xml:space="preserve">III </w:t>
            </w:r>
            <w:r w:rsidRPr="005F6793">
              <w:rPr>
                <w:rFonts w:ascii="Times New Roman" w:hAnsi="Times New Roman"/>
                <w:sz w:val="24"/>
                <w:szCs w:val="24"/>
              </w:rPr>
              <w:t>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Лес, деревья</w:t>
            </w:r>
          </w:p>
        </w:tc>
        <w:tc>
          <w:tcPr>
            <w:tcW w:w="3060" w:type="dxa"/>
          </w:tcPr>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Деревья нашего участка (на прогулке)</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Ц: </w:t>
            </w:r>
            <w:ins w:id="1" w:author="1" w:date="2009-06-05T14:52:00Z">
              <w:r w:rsidRPr="005F6793">
                <w:rPr>
                  <w:rFonts w:ascii="Times New Roman" w:hAnsi="Times New Roman"/>
                  <w:sz w:val="24"/>
                  <w:szCs w:val="24"/>
                </w:rPr>
                <w:t>А</w:t>
              </w:r>
            </w:ins>
            <w:del w:id="2" w:author="1" w:date="2009-06-05T14:52:00Z">
              <w:r w:rsidRPr="005F6793" w:rsidDel="00FC6E52">
                <w:rPr>
                  <w:rFonts w:ascii="Times New Roman" w:hAnsi="Times New Roman"/>
                  <w:sz w:val="24"/>
                  <w:szCs w:val="24"/>
                </w:rPr>
                <w:delText>а</w:delText>
              </w:r>
            </w:del>
            <w:r w:rsidRPr="005F6793">
              <w:rPr>
                <w:rFonts w:ascii="Times New Roman" w:hAnsi="Times New Roman"/>
                <w:sz w:val="24"/>
                <w:szCs w:val="24"/>
              </w:rPr>
              <w:t>кт</w:t>
            </w:r>
            <w:ins w:id="3" w:author="1" w:date="2009-06-05T14:53:00Z">
              <w:r w:rsidRPr="005F6793">
                <w:rPr>
                  <w:rFonts w:ascii="Times New Roman" w:hAnsi="Times New Roman"/>
                  <w:sz w:val="24"/>
                  <w:szCs w:val="24"/>
                </w:rPr>
                <w:t>ивизация</w:t>
              </w:r>
            </w:ins>
            <w:r w:rsidRPr="005F6793">
              <w:rPr>
                <w:rFonts w:ascii="Times New Roman" w:hAnsi="Times New Roman"/>
                <w:sz w:val="24"/>
                <w:szCs w:val="24"/>
              </w:rPr>
              <w:t xml:space="preserve"> фиксации взора, разв. </w:t>
            </w:r>
            <w:ins w:id="4" w:author="1" w:date="2009-06-05T14:50:00Z">
              <w:r w:rsidRPr="005F6793">
                <w:rPr>
                  <w:rFonts w:ascii="Times New Roman" w:hAnsi="Times New Roman"/>
                  <w:sz w:val="24"/>
                  <w:szCs w:val="24"/>
                </w:rPr>
                <w:t>п</w:t>
              </w:r>
            </w:ins>
            <w:del w:id="5" w:author="1" w:date="2009-06-05T14:50:00Z">
              <w:r w:rsidRPr="005F6793" w:rsidDel="00E95E38">
                <w:rPr>
                  <w:rFonts w:ascii="Times New Roman" w:hAnsi="Times New Roman"/>
                  <w:sz w:val="24"/>
                  <w:szCs w:val="24"/>
                </w:rPr>
                <w:delText>П</w:delText>
              </w:r>
            </w:del>
            <w:r w:rsidRPr="005F6793">
              <w:rPr>
                <w:rFonts w:ascii="Times New Roman" w:hAnsi="Times New Roman"/>
                <w:sz w:val="24"/>
                <w:szCs w:val="24"/>
              </w:rPr>
              <w:t xml:space="preserve">рослеживающей функц. </w:t>
            </w:r>
            <w:ins w:id="6" w:author="1" w:date="2009-06-05T14:50:00Z">
              <w:r w:rsidRPr="005F6793">
                <w:rPr>
                  <w:rFonts w:ascii="Times New Roman" w:hAnsi="Times New Roman"/>
                  <w:sz w:val="24"/>
                  <w:szCs w:val="24"/>
                </w:rPr>
                <w:t>г</w:t>
              </w:r>
            </w:ins>
            <w:del w:id="7" w:author="1" w:date="2009-06-05T14:50:00Z">
              <w:r w:rsidRPr="005F6793" w:rsidDel="00E95E38">
                <w:rPr>
                  <w:rFonts w:ascii="Times New Roman" w:hAnsi="Times New Roman"/>
                  <w:sz w:val="24"/>
                  <w:szCs w:val="24"/>
                </w:rPr>
                <w:delText>Г</w:delText>
              </w:r>
            </w:del>
            <w:r w:rsidRPr="005F6793">
              <w:rPr>
                <w:rFonts w:ascii="Times New Roman" w:hAnsi="Times New Roman"/>
                <w:sz w:val="24"/>
                <w:szCs w:val="24"/>
              </w:rPr>
              <w:t>лаз, расши</w:t>
            </w:r>
            <w:ins w:id="8" w:author="1" w:date="2009-06-05T14:54:00Z">
              <w:r w:rsidRPr="005F6793">
                <w:rPr>
                  <w:rFonts w:ascii="Times New Roman" w:hAnsi="Times New Roman"/>
                  <w:sz w:val="24"/>
                  <w:szCs w:val="24"/>
                </w:rPr>
                <w:t>-</w:t>
              </w:r>
            </w:ins>
            <w:r w:rsidRPr="005F6793">
              <w:rPr>
                <w:rFonts w:ascii="Times New Roman" w:hAnsi="Times New Roman"/>
                <w:sz w:val="24"/>
                <w:szCs w:val="24"/>
              </w:rPr>
              <w:t xml:space="preserve">рение кругозора, рассматривание деревьев, их строения, коры, листьев; разв. </w:t>
            </w:r>
            <w:ins w:id="9" w:author="1" w:date="2009-06-05T14:50:00Z">
              <w:r w:rsidRPr="005F6793">
                <w:rPr>
                  <w:rFonts w:ascii="Times New Roman" w:hAnsi="Times New Roman"/>
                  <w:sz w:val="24"/>
                  <w:szCs w:val="24"/>
                </w:rPr>
                <w:t>м</w:t>
              </w:r>
            </w:ins>
            <w:del w:id="10" w:author="1" w:date="2009-06-05T14:50:00Z">
              <w:r w:rsidRPr="005F6793" w:rsidDel="00E95E38">
                <w:rPr>
                  <w:rFonts w:ascii="Times New Roman" w:hAnsi="Times New Roman"/>
                  <w:sz w:val="24"/>
                  <w:szCs w:val="24"/>
                </w:rPr>
                <w:delText>М</w:delText>
              </w:r>
            </w:del>
            <w:r w:rsidRPr="005F6793">
              <w:rPr>
                <w:rFonts w:ascii="Times New Roman" w:hAnsi="Times New Roman"/>
                <w:sz w:val="24"/>
                <w:szCs w:val="24"/>
              </w:rPr>
              <w:t xml:space="preserve">елкой и общей моторики, сохран. </w:t>
            </w:r>
            <w:ins w:id="11" w:author="1" w:date="2009-06-05T14:50:00Z">
              <w:r w:rsidRPr="005F6793">
                <w:rPr>
                  <w:rFonts w:ascii="Times New Roman" w:hAnsi="Times New Roman"/>
                  <w:sz w:val="24"/>
                  <w:szCs w:val="24"/>
                </w:rPr>
                <w:t>а</w:t>
              </w:r>
            </w:ins>
            <w:del w:id="12" w:author="1" w:date="2009-06-05T14:50:00Z">
              <w:r w:rsidRPr="005F6793" w:rsidDel="00E95E38">
                <w:rPr>
                  <w:rFonts w:ascii="Times New Roman" w:hAnsi="Times New Roman"/>
                  <w:sz w:val="24"/>
                  <w:szCs w:val="24"/>
                </w:rPr>
                <w:delText>А</w:delText>
              </w:r>
            </w:del>
            <w:r w:rsidRPr="005F6793">
              <w:rPr>
                <w:rFonts w:ascii="Times New Roman" w:hAnsi="Times New Roman"/>
                <w:sz w:val="24"/>
                <w:szCs w:val="24"/>
              </w:rPr>
              <w:t>нализаторов; закрепление ориентировки на участке.</w:t>
            </w:r>
          </w:p>
        </w:tc>
        <w:tc>
          <w:tcPr>
            <w:tcW w:w="2520" w:type="dxa"/>
          </w:tcPr>
          <w:p w:rsidR="000425A2" w:rsidRPr="00A80223" w:rsidRDefault="005F6793">
            <w:pPr>
              <w:rPr>
                <w:ins w:id="13" w:author="1" w:date="2009-06-08T09:11:00Z"/>
                <w:rFonts w:ascii="Times New Roman" w:hAnsi="Times New Roman"/>
                <w:b/>
                <w:sz w:val="24"/>
                <w:szCs w:val="24"/>
              </w:rPr>
              <w:pPrChange w:id="14" w:author="1" w:date="2009-06-10T09:48:00Z">
                <w:pPr>
                  <w:jc w:val="both"/>
                </w:pPr>
              </w:pPrChange>
            </w:pPr>
            <w:ins w:id="15" w:author="1" w:date="2009-06-08T09:11:00Z">
              <w:r w:rsidRPr="00A80223">
                <w:rPr>
                  <w:rFonts w:ascii="Times New Roman" w:hAnsi="Times New Roman"/>
                  <w:b/>
                  <w:sz w:val="24"/>
                  <w:szCs w:val="24"/>
                </w:rPr>
                <w:t>Что за деревце, скажи?</w:t>
              </w:r>
            </w:ins>
          </w:p>
          <w:p w:rsidR="005F6793" w:rsidRPr="005F6793" w:rsidRDefault="005F6793" w:rsidP="005F6793">
            <w:pPr>
              <w:rPr>
                <w:rFonts w:ascii="Times New Roman" w:hAnsi="Times New Roman"/>
                <w:sz w:val="24"/>
                <w:szCs w:val="24"/>
              </w:rPr>
            </w:pPr>
            <w:ins w:id="16" w:author="1" w:date="2009-06-08T09:11:00Z">
              <w:r w:rsidRPr="00A80223">
                <w:rPr>
                  <w:rFonts w:ascii="Times New Roman" w:hAnsi="Times New Roman"/>
                  <w:b/>
                  <w:sz w:val="24"/>
                  <w:szCs w:val="24"/>
                </w:rPr>
                <w:t xml:space="preserve">Ц: </w:t>
              </w:r>
            </w:ins>
            <w:ins w:id="17" w:author="1" w:date="2009-06-10T09:48:00Z">
              <w:r w:rsidRPr="00A80223">
                <w:rPr>
                  <w:rFonts w:ascii="Times New Roman" w:hAnsi="Times New Roman"/>
                  <w:sz w:val="24"/>
                  <w:szCs w:val="24"/>
                </w:rPr>
                <w:t>У</w:t>
              </w:r>
            </w:ins>
            <w:ins w:id="18" w:author="1" w:date="2009-06-08T09:12:00Z">
              <w:r w:rsidRPr="00A80223">
                <w:rPr>
                  <w:rFonts w:ascii="Times New Roman" w:hAnsi="Times New Roman"/>
                  <w:sz w:val="24"/>
                  <w:szCs w:val="24"/>
                </w:rPr>
                <w:t xml:space="preserve">пражнять в сличении </w:t>
              </w:r>
            </w:ins>
            <w:ins w:id="19" w:author="1" w:date="2009-06-08T09:13:00Z">
              <w:r w:rsidRPr="00A80223">
                <w:rPr>
                  <w:rFonts w:ascii="Times New Roman" w:hAnsi="Times New Roman"/>
                  <w:sz w:val="24"/>
                  <w:szCs w:val="24"/>
                </w:rPr>
                <w:t>и</w:t>
              </w:r>
            </w:ins>
            <w:ins w:id="20" w:author="1" w:date="2009-06-08T09:12:00Z">
              <w:r w:rsidRPr="00A80223">
                <w:rPr>
                  <w:rFonts w:ascii="Times New Roman" w:hAnsi="Times New Roman"/>
                  <w:sz w:val="24"/>
                  <w:szCs w:val="24"/>
                </w:rPr>
                <w:t>зображе</w:t>
              </w:r>
            </w:ins>
            <w:ins w:id="21" w:author="1" w:date="2009-06-10T09:49:00Z">
              <w:r w:rsidRPr="00A80223">
                <w:rPr>
                  <w:rFonts w:ascii="Times New Roman" w:hAnsi="Times New Roman"/>
                  <w:sz w:val="24"/>
                  <w:szCs w:val="24"/>
                </w:rPr>
                <w:t>-</w:t>
              </w:r>
            </w:ins>
            <w:ins w:id="22" w:author="1" w:date="2009-06-08T09:12:00Z">
              <w:r w:rsidRPr="00A80223">
                <w:rPr>
                  <w:rFonts w:ascii="Times New Roman" w:hAnsi="Times New Roman"/>
                  <w:sz w:val="24"/>
                  <w:szCs w:val="24"/>
                </w:rPr>
                <w:t>ний по принципу</w:t>
              </w:r>
            </w:ins>
            <w:ins w:id="23" w:author="1" w:date="2009-06-08T09:13:00Z">
              <w:r w:rsidRPr="00A80223">
                <w:rPr>
                  <w:rFonts w:ascii="Times New Roman" w:hAnsi="Times New Roman"/>
                  <w:sz w:val="24"/>
                  <w:szCs w:val="24"/>
                </w:rPr>
                <w:t xml:space="preserve"> сходства и разли</w:t>
              </w:r>
            </w:ins>
            <w:ins w:id="24" w:author="1" w:date="2009-06-10T09:49:00Z">
              <w:r w:rsidRPr="00A80223">
                <w:rPr>
                  <w:rFonts w:ascii="Times New Roman" w:hAnsi="Times New Roman"/>
                  <w:sz w:val="24"/>
                  <w:szCs w:val="24"/>
                </w:rPr>
                <w:t>-</w:t>
              </w:r>
            </w:ins>
            <w:ins w:id="25" w:author="1" w:date="2009-06-08T09:13:00Z">
              <w:r w:rsidRPr="00A80223">
                <w:rPr>
                  <w:rFonts w:ascii="Times New Roman" w:hAnsi="Times New Roman"/>
                  <w:sz w:val="24"/>
                  <w:szCs w:val="24"/>
                </w:rPr>
                <w:t>чия; формировать умен</w:t>
              </w:r>
            </w:ins>
            <w:ins w:id="26" w:author="1" w:date="2009-06-08T09:15:00Z">
              <w:r w:rsidRPr="00A80223">
                <w:rPr>
                  <w:rFonts w:ascii="Times New Roman" w:hAnsi="Times New Roman"/>
                  <w:sz w:val="24"/>
                  <w:szCs w:val="24"/>
                </w:rPr>
                <w:t>ие словесно обозначать пространственное поло</w:t>
              </w:r>
            </w:ins>
            <w:ins w:id="27" w:author="1" w:date="2009-06-10T09:49:00Z">
              <w:r w:rsidRPr="00A80223">
                <w:rPr>
                  <w:rFonts w:ascii="Times New Roman" w:hAnsi="Times New Roman"/>
                  <w:sz w:val="24"/>
                  <w:szCs w:val="24"/>
                </w:rPr>
                <w:t>-</w:t>
              </w:r>
            </w:ins>
            <w:ins w:id="28" w:author="1" w:date="2009-06-08T09:15:00Z">
              <w:r w:rsidRPr="00A80223">
                <w:rPr>
                  <w:rFonts w:ascii="Times New Roman" w:hAnsi="Times New Roman"/>
                  <w:sz w:val="24"/>
                  <w:szCs w:val="24"/>
                </w:rPr>
                <w:t xml:space="preserve">жение на микроплоскости; </w:t>
              </w:r>
            </w:ins>
            <w:ins w:id="29" w:author="1" w:date="2009-06-08T09:17:00Z">
              <w:r w:rsidRPr="005F6793">
                <w:rPr>
                  <w:rFonts w:ascii="Times New Roman" w:hAnsi="Times New Roman"/>
                  <w:color w:val="000000"/>
                  <w:sz w:val="24"/>
                  <w:szCs w:val="24"/>
                </w:rPr>
                <w:t xml:space="preserve">разв. </w:t>
              </w:r>
            </w:ins>
            <w:ins w:id="30" w:author="1" w:date="2009-06-10T09:49:00Z">
              <w:r w:rsidRPr="005F6793">
                <w:rPr>
                  <w:rFonts w:ascii="Times New Roman" w:hAnsi="Times New Roman"/>
                  <w:color w:val="000000"/>
                  <w:sz w:val="24"/>
                  <w:szCs w:val="24"/>
                </w:rPr>
                <w:t>с</w:t>
              </w:r>
            </w:ins>
            <w:ins w:id="31" w:author="1" w:date="2009-06-08T09:17:00Z">
              <w:r w:rsidRPr="005F6793">
                <w:rPr>
                  <w:rFonts w:ascii="Times New Roman" w:hAnsi="Times New Roman"/>
                  <w:color w:val="000000"/>
                  <w:sz w:val="24"/>
                  <w:szCs w:val="24"/>
                </w:rPr>
                <w:t xml:space="preserve">корость и полноту зрительного обследования натуральных объектов и картинок, обогащая представления по теме </w:t>
              </w:r>
            </w:ins>
            <w:ins w:id="32" w:author="1" w:date="2009-06-08T09:19:00Z">
              <w:r w:rsidRPr="005F6793">
                <w:rPr>
                  <w:rFonts w:ascii="Times New Roman" w:hAnsi="Times New Roman"/>
                  <w:color w:val="000000"/>
                  <w:sz w:val="24"/>
                  <w:szCs w:val="24"/>
                </w:rPr>
                <w:t>«Деревья»; воспитывать интерес к жизни растений.(2, с. 134-137).</w:t>
              </w:r>
            </w:ins>
          </w:p>
        </w:tc>
        <w:tc>
          <w:tcPr>
            <w:tcW w:w="2700" w:type="dxa"/>
          </w:tcPr>
          <w:p w:rsidR="005F6793" w:rsidRPr="005F6793" w:rsidRDefault="005F6793" w:rsidP="005F6793">
            <w:pPr>
              <w:numPr>
                <w:ins w:id="33" w:author="1" w:date="2009-06-09T10:31:00Z"/>
              </w:numPr>
              <w:rPr>
                <w:rFonts w:ascii="Times New Roman" w:hAnsi="Times New Roman"/>
                <w:b/>
                <w:sz w:val="24"/>
                <w:szCs w:val="24"/>
              </w:rPr>
            </w:pPr>
            <w:r w:rsidRPr="005F6793">
              <w:rPr>
                <w:rFonts w:ascii="Times New Roman" w:hAnsi="Times New Roman"/>
                <w:b/>
                <w:sz w:val="24"/>
                <w:szCs w:val="24"/>
              </w:rPr>
              <w:t>План нашего участка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Учить составлять план участка, используя пространственные термины; закр. умение схематичного изображения предметов на участке; разв. зрит. восприятие, простр. мышление; активиз. Зрит. функций прослеживания, фикс. взора (7, с 58 – 59).</w:t>
            </w:r>
          </w:p>
        </w:tc>
      </w:tr>
      <w:tr w:rsidR="005F6793" w:rsidRPr="005F6793" w:rsidTr="005F6793">
        <w:trPr>
          <w:trHeight w:val="3060"/>
        </w:trPr>
        <w:tc>
          <w:tcPr>
            <w:tcW w:w="144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Овощи, фрукты</w:t>
            </w:r>
          </w:p>
        </w:tc>
        <w:tc>
          <w:tcPr>
            <w:tcW w:w="3060" w:type="dxa"/>
          </w:tcPr>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Овощи и фрукты – полезные продукты.</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Ц: </w:t>
            </w:r>
            <w:ins w:id="34" w:author="1" w:date="2009-06-05T14:52:00Z">
              <w:r w:rsidRPr="005F6793">
                <w:rPr>
                  <w:rFonts w:ascii="Times New Roman" w:hAnsi="Times New Roman"/>
                  <w:sz w:val="24"/>
                  <w:szCs w:val="24"/>
                </w:rPr>
                <w:t>А</w:t>
              </w:r>
            </w:ins>
            <w:del w:id="35" w:author="1" w:date="2009-06-05T14:52:00Z">
              <w:r w:rsidRPr="005F6793" w:rsidDel="00FC6E52">
                <w:rPr>
                  <w:rFonts w:ascii="Times New Roman" w:hAnsi="Times New Roman"/>
                  <w:sz w:val="24"/>
                  <w:szCs w:val="24"/>
                </w:rPr>
                <w:delText>а</w:delText>
              </w:r>
            </w:del>
            <w:r w:rsidRPr="005F6793">
              <w:rPr>
                <w:rFonts w:ascii="Times New Roman" w:hAnsi="Times New Roman"/>
                <w:sz w:val="24"/>
                <w:szCs w:val="24"/>
              </w:rPr>
              <w:t>кт</w:t>
            </w:r>
            <w:ins w:id="36" w:author="1" w:date="2009-06-05T14:53:00Z">
              <w:r w:rsidRPr="005F6793">
                <w:rPr>
                  <w:rFonts w:ascii="Times New Roman" w:hAnsi="Times New Roman"/>
                  <w:sz w:val="24"/>
                  <w:szCs w:val="24"/>
                </w:rPr>
                <w:t>ивизация</w:t>
              </w:r>
            </w:ins>
            <w:del w:id="37" w:author="1" w:date="2009-06-05T14:52:00Z">
              <w:r w:rsidRPr="005F6793" w:rsidDel="00FC6E52">
                <w:rPr>
                  <w:rFonts w:ascii="Times New Roman" w:hAnsi="Times New Roman"/>
                  <w:sz w:val="24"/>
                  <w:szCs w:val="24"/>
                </w:rPr>
                <w:delText>.</w:delText>
              </w:r>
            </w:del>
            <w:r w:rsidRPr="005F6793">
              <w:rPr>
                <w:rFonts w:ascii="Times New Roman" w:hAnsi="Times New Roman"/>
                <w:sz w:val="24"/>
                <w:szCs w:val="24"/>
              </w:rPr>
              <w:t xml:space="preserve"> фиксации взора, разв. </w:t>
            </w:r>
            <w:ins w:id="38" w:author="1" w:date="2009-06-05T14:51:00Z">
              <w:r w:rsidRPr="005F6793">
                <w:rPr>
                  <w:rFonts w:ascii="Times New Roman" w:hAnsi="Times New Roman"/>
                  <w:sz w:val="24"/>
                  <w:szCs w:val="24"/>
                </w:rPr>
                <w:t>п</w:t>
              </w:r>
            </w:ins>
            <w:del w:id="39" w:author="1" w:date="2009-06-05T14:51:00Z">
              <w:r w:rsidRPr="005F6793" w:rsidDel="008D6C9E">
                <w:rPr>
                  <w:rFonts w:ascii="Times New Roman" w:hAnsi="Times New Roman"/>
                  <w:sz w:val="24"/>
                  <w:szCs w:val="24"/>
                </w:rPr>
                <w:delText>П</w:delText>
              </w:r>
            </w:del>
            <w:r w:rsidRPr="005F6793">
              <w:rPr>
                <w:rFonts w:ascii="Times New Roman" w:hAnsi="Times New Roman"/>
                <w:sz w:val="24"/>
                <w:szCs w:val="24"/>
              </w:rPr>
              <w:t xml:space="preserve">рослеживающей функц. </w:t>
            </w:r>
            <w:ins w:id="40" w:author="1" w:date="2009-06-05T14:51:00Z">
              <w:r w:rsidRPr="005F6793">
                <w:rPr>
                  <w:rFonts w:ascii="Times New Roman" w:hAnsi="Times New Roman"/>
                  <w:sz w:val="24"/>
                  <w:szCs w:val="24"/>
                </w:rPr>
                <w:t>г</w:t>
              </w:r>
            </w:ins>
            <w:del w:id="41" w:author="1" w:date="2009-06-05T14:51:00Z">
              <w:r w:rsidRPr="005F6793" w:rsidDel="008D6C9E">
                <w:rPr>
                  <w:rFonts w:ascii="Times New Roman" w:hAnsi="Times New Roman"/>
                  <w:sz w:val="24"/>
                  <w:szCs w:val="24"/>
                </w:rPr>
                <w:delText>Г</w:delText>
              </w:r>
            </w:del>
            <w:r w:rsidRPr="005F6793">
              <w:rPr>
                <w:rFonts w:ascii="Times New Roman" w:hAnsi="Times New Roman"/>
                <w:sz w:val="24"/>
                <w:szCs w:val="24"/>
              </w:rPr>
              <w:t xml:space="preserve">лаз, разв. </w:t>
            </w:r>
            <w:ins w:id="42" w:author="1" w:date="2009-06-05T14:51:00Z">
              <w:r w:rsidRPr="005F6793">
                <w:rPr>
                  <w:rFonts w:ascii="Times New Roman" w:hAnsi="Times New Roman"/>
                  <w:sz w:val="24"/>
                  <w:szCs w:val="24"/>
                </w:rPr>
                <w:t>м</w:t>
              </w:r>
            </w:ins>
            <w:del w:id="43" w:author="1" w:date="2009-06-05T14:51:00Z">
              <w:r w:rsidRPr="005F6793" w:rsidDel="008D6C9E">
                <w:rPr>
                  <w:rFonts w:ascii="Times New Roman" w:hAnsi="Times New Roman"/>
                  <w:sz w:val="24"/>
                  <w:szCs w:val="24"/>
                </w:rPr>
                <w:delText>М</w:delText>
              </w:r>
            </w:del>
            <w:r w:rsidRPr="005F6793">
              <w:rPr>
                <w:rFonts w:ascii="Times New Roman" w:hAnsi="Times New Roman"/>
                <w:sz w:val="24"/>
                <w:szCs w:val="24"/>
              </w:rPr>
              <w:t xml:space="preserve">елкой и общей моторики, сохран. </w:t>
            </w:r>
            <w:ins w:id="44" w:author="1" w:date="2009-06-05T14:51:00Z">
              <w:r w:rsidRPr="005F6793">
                <w:rPr>
                  <w:rFonts w:ascii="Times New Roman" w:hAnsi="Times New Roman"/>
                  <w:sz w:val="24"/>
                  <w:szCs w:val="24"/>
                </w:rPr>
                <w:t>а</w:t>
              </w:r>
            </w:ins>
            <w:del w:id="45" w:author="1" w:date="2009-06-05T14:51:00Z">
              <w:r w:rsidRPr="005F6793" w:rsidDel="008D6C9E">
                <w:rPr>
                  <w:rFonts w:ascii="Times New Roman" w:hAnsi="Times New Roman"/>
                  <w:sz w:val="24"/>
                  <w:szCs w:val="24"/>
                </w:rPr>
                <w:delText>А</w:delText>
              </w:r>
            </w:del>
            <w:r w:rsidRPr="005F6793">
              <w:rPr>
                <w:rFonts w:ascii="Times New Roman" w:hAnsi="Times New Roman"/>
                <w:sz w:val="24"/>
                <w:szCs w:val="24"/>
              </w:rPr>
              <w:t>на</w:t>
            </w:r>
            <w:ins w:id="46" w:author="1" w:date="2009-06-10T09:51:00Z">
              <w:r w:rsidRPr="005F6793">
                <w:rPr>
                  <w:rFonts w:ascii="Times New Roman" w:hAnsi="Times New Roman"/>
                  <w:sz w:val="24"/>
                  <w:szCs w:val="24"/>
                </w:rPr>
                <w:t>-</w:t>
              </w:r>
            </w:ins>
            <w:r w:rsidRPr="005F6793">
              <w:rPr>
                <w:rFonts w:ascii="Times New Roman" w:hAnsi="Times New Roman"/>
                <w:sz w:val="24"/>
                <w:szCs w:val="24"/>
              </w:rPr>
              <w:t>лизаторов; обогащения знаний детей  о роли фруктов и овощей, как</w:t>
            </w:r>
            <w:ins w:id="47" w:author="1" w:date="2009-06-05T14:54:00Z">
              <w:r w:rsidRPr="005F6793">
                <w:rPr>
                  <w:rFonts w:ascii="Times New Roman" w:hAnsi="Times New Roman"/>
                  <w:sz w:val="24"/>
                  <w:szCs w:val="24"/>
                </w:rPr>
                <w:t xml:space="preserve"> </w:t>
              </w:r>
            </w:ins>
            <w:del w:id="48" w:author="1" w:date="2009-06-05T14:54:00Z">
              <w:r w:rsidRPr="005F6793" w:rsidDel="00EB5E6E">
                <w:rPr>
                  <w:rFonts w:ascii="Times New Roman" w:hAnsi="Times New Roman"/>
                  <w:sz w:val="24"/>
                  <w:szCs w:val="24"/>
                </w:rPr>
                <w:delText xml:space="preserve"> о </w:delText>
              </w:r>
            </w:del>
            <w:r w:rsidRPr="005F6793">
              <w:rPr>
                <w:rFonts w:ascii="Times New Roman" w:hAnsi="Times New Roman"/>
                <w:sz w:val="24"/>
                <w:szCs w:val="24"/>
              </w:rPr>
              <w:t>продуктов питания, необходимых для здоровья человека; развитие скорости и полноты зрительного обследования.</w:t>
            </w:r>
            <w:ins w:id="49" w:author="1" w:date="2009-06-10T09:52:00Z">
              <w:r w:rsidRPr="005F6793">
                <w:rPr>
                  <w:rFonts w:ascii="Times New Roman" w:hAnsi="Times New Roman"/>
                  <w:sz w:val="24"/>
                  <w:szCs w:val="24"/>
                </w:rPr>
                <w:t xml:space="preserve"> </w:t>
              </w:r>
            </w:ins>
            <w:r w:rsidRPr="005F6793">
              <w:rPr>
                <w:rFonts w:ascii="Times New Roman" w:hAnsi="Times New Roman"/>
                <w:sz w:val="24"/>
                <w:szCs w:val="24"/>
              </w:rPr>
              <w:t>(1, с. 94-95).</w:t>
            </w:r>
          </w:p>
        </w:tc>
        <w:tc>
          <w:tcPr>
            <w:tcW w:w="252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Что такое натюрморт?</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Учить видеть расположение пред. на картине: узнавать, называть и показывать, объяснять простр. расположение по признаку удаленности в пр; развив. Зрительные функции различения, фиксации при обучении рассматриванию картины, понима-нию заслоненности одного предмета другим; восп. организованность. (2, с. 129-132).</w:t>
            </w:r>
          </w:p>
        </w:tc>
        <w:tc>
          <w:tcPr>
            <w:tcW w:w="2700" w:type="dxa"/>
          </w:tcPr>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 xml:space="preserve"> </w:t>
            </w:r>
            <w:r w:rsidRPr="005F6793">
              <w:rPr>
                <w:rFonts w:ascii="Times New Roman" w:hAnsi="Times New Roman"/>
                <w:b/>
                <w:sz w:val="24"/>
                <w:szCs w:val="24"/>
              </w:rPr>
              <w:t>Овощи, фрукты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Продолжать учить загадывать и отга-дывать загадки; совершенствовать умение ориент. на микропространстве с помощью предлогов и пространственных терминов; учить четко дифференцировать основ. направления пространства; разв. зрит –моторной координации. (3, с.105-106).</w:t>
            </w:r>
          </w:p>
        </w:tc>
      </w:tr>
    </w:tbl>
    <w:p w:rsidR="005F6793" w:rsidRPr="005F6793" w:rsidRDefault="005F6793" w:rsidP="005F6793">
      <w:pPr>
        <w:rPr>
          <w:rFonts w:ascii="Times New Roman" w:hAnsi="Times New Roman"/>
          <w:sz w:val="24"/>
          <w:szCs w:val="24"/>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Change w:id="50" w:author="1" w:date="2009-06-10T09:59:00Z">
            <w:rPr>
              <w:sz w:val="16"/>
            </w:rPr>
          </w:rPrChange>
        </w:rPr>
      </w:pPr>
      <w:r w:rsidRPr="005F6793">
        <w:rPr>
          <w:rFonts w:ascii="Times New Roman" w:hAnsi="Times New Roman"/>
          <w:b/>
          <w:sz w:val="28"/>
          <w:szCs w:val="28"/>
        </w:rPr>
        <w:t>октябрь</w:t>
      </w:r>
    </w:p>
    <w:p w:rsidR="005F6793" w:rsidRPr="005F6793" w:rsidRDefault="005F6793" w:rsidP="005F6793">
      <w:pPr>
        <w:rPr>
          <w:rFonts w:ascii="Times New Roman" w:hAnsi="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43"/>
        <w:gridCol w:w="2693"/>
        <w:gridCol w:w="3402"/>
      </w:tblGrid>
      <w:tr w:rsidR="005F6793" w:rsidRPr="005F6793" w:rsidTr="005F6793">
        <w:trPr>
          <w:trHeight w:val="344"/>
        </w:trPr>
        <w:tc>
          <w:tcPr>
            <w:tcW w:w="152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4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69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340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52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Грибы, ягоды</w:t>
            </w:r>
          </w:p>
        </w:tc>
        <w:tc>
          <w:tcPr>
            <w:tcW w:w="24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Грибочек – грибок, масляный бок</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Ц: уточнять знания детей о грибах, расширять представления о съедобных и несъедобных грибах; дать понятие значимости грибов для живой природы, развивать </w:t>
            </w:r>
            <w:r w:rsidRPr="005F6793">
              <w:rPr>
                <w:rFonts w:ascii="Times New Roman" w:hAnsi="Times New Roman"/>
                <w:sz w:val="24"/>
                <w:szCs w:val="24"/>
              </w:rPr>
              <w:lastRenderedPageBreak/>
              <w:t>объяснительную речь. (1, с. 61 – 64).</w:t>
            </w:r>
          </w:p>
        </w:tc>
        <w:tc>
          <w:tcPr>
            <w:tcW w:w="2693" w:type="dxa"/>
          </w:tcPr>
          <w:p w:rsidR="005F6793" w:rsidRPr="005F6793" w:rsidRDefault="005F6793" w:rsidP="005F6793">
            <w:pPr>
              <w:numPr>
                <w:ins w:id="51" w:author="1" w:date="2009-06-08T09:21:00Z"/>
              </w:numPr>
              <w:rPr>
                <w:rFonts w:ascii="Times New Roman" w:hAnsi="Times New Roman"/>
                <w:sz w:val="24"/>
                <w:szCs w:val="24"/>
              </w:rPr>
            </w:pPr>
            <w:r w:rsidRPr="005F6793">
              <w:rPr>
                <w:rFonts w:ascii="Times New Roman" w:hAnsi="Times New Roman"/>
                <w:sz w:val="24"/>
                <w:szCs w:val="24"/>
              </w:rPr>
              <w:lastRenderedPageBreak/>
              <w:t>.</w:t>
            </w:r>
            <w:r w:rsidRPr="005F6793">
              <w:rPr>
                <w:rFonts w:ascii="Times New Roman" w:hAnsi="Times New Roman"/>
                <w:b/>
                <w:sz w:val="24"/>
                <w:szCs w:val="24"/>
              </w:rPr>
              <w:t xml:space="preserve"> Раз грибок, два грибок (</w:t>
            </w:r>
            <w:r w:rsidRPr="005F6793">
              <w:rPr>
                <w:rFonts w:ascii="Times New Roman" w:hAnsi="Times New Roman"/>
                <w:sz w:val="24"/>
                <w:szCs w:val="24"/>
              </w:rPr>
              <w:t>объемная аппликация)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Ц: : акт. фиксации взора, разв. прослеживающей функц. глаз, расши</w:t>
            </w:r>
            <w:ins w:id="52" w:author="1" w:date="2009-06-05T14:54:00Z">
              <w:r w:rsidRPr="005F6793">
                <w:rPr>
                  <w:rFonts w:ascii="Times New Roman" w:hAnsi="Times New Roman"/>
                  <w:sz w:val="24"/>
                  <w:szCs w:val="24"/>
                </w:rPr>
                <w:t>-</w:t>
              </w:r>
            </w:ins>
            <w:r w:rsidRPr="005F6793">
              <w:rPr>
                <w:rFonts w:ascii="Times New Roman" w:hAnsi="Times New Roman"/>
                <w:sz w:val="24"/>
                <w:szCs w:val="24"/>
              </w:rPr>
              <w:t xml:space="preserve">рение кругозора, закреплять умение работать с ножницами и клеем, распологать композицию на листе </w:t>
            </w:r>
            <w:r w:rsidRPr="005F6793">
              <w:rPr>
                <w:rFonts w:ascii="Times New Roman" w:hAnsi="Times New Roman"/>
                <w:sz w:val="24"/>
                <w:szCs w:val="24"/>
              </w:rPr>
              <w:lastRenderedPageBreak/>
              <w:t>бумаги, развив. слуховое и зрит. внимание.</w:t>
            </w:r>
          </w:p>
        </w:tc>
        <w:tc>
          <w:tcPr>
            <w:tcW w:w="3402" w:type="dxa"/>
          </w:tcPr>
          <w:p w:rsidR="005F6793" w:rsidRPr="005F6793" w:rsidRDefault="005F6793" w:rsidP="005F6793">
            <w:pPr>
              <w:numPr>
                <w:ins w:id="53" w:author="1" w:date="2009-06-09T10:42:00Z"/>
              </w:numPr>
              <w:rPr>
                <w:rFonts w:ascii="Times New Roman" w:hAnsi="Times New Roman"/>
                <w:b/>
                <w:sz w:val="24"/>
                <w:szCs w:val="24"/>
              </w:rPr>
            </w:pPr>
            <w:r w:rsidRPr="005F6793">
              <w:rPr>
                <w:rFonts w:ascii="Times New Roman" w:hAnsi="Times New Roman"/>
                <w:b/>
                <w:sz w:val="24"/>
                <w:szCs w:val="24"/>
              </w:rPr>
              <w:lastRenderedPageBreak/>
              <w:t>Дары леса</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Ц: учить сравнивать предметы с помощью зрения по величине, находить предметы заданной величины, словесно обозначать их величину; закр. умение понимать и воспроизв. простейш. схему пространства; </w:t>
            </w:r>
          </w:p>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 xml:space="preserve">Закрепл. простр. термины; развив. мышление, речь (3, с. </w:t>
            </w:r>
            <w:r w:rsidRPr="005F6793">
              <w:rPr>
                <w:rFonts w:ascii="Times New Roman" w:hAnsi="Times New Roman"/>
                <w:sz w:val="24"/>
                <w:szCs w:val="24"/>
              </w:rPr>
              <w:lastRenderedPageBreak/>
              <w:t>74 75).</w:t>
            </w:r>
          </w:p>
        </w:tc>
      </w:tr>
      <w:tr w:rsidR="005F6793" w:rsidRPr="005F6793" w:rsidTr="005F6793">
        <w:trPr>
          <w:trHeight w:val="3060"/>
        </w:trPr>
        <w:tc>
          <w:tcPr>
            <w:tcW w:w="152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Хлеб </w:t>
            </w:r>
          </w:p>
        </w:tc>
        <w:tc>
          <w:tcPr>
            <w:tcW w:w="2443" w:type="dxa"/>
          </w:tcPr>
          <w:p w:rsidR="005F6793" w:rsidRPr="005F6793" w:rsidRDefault="005F6793" w:rsidP="005F6793">
            <w:pPr>
              <w:pStyle w:val="2"/>
              <w:rPr>
                <w:b/>
                <w:szCs w:val="24"/>
                <w:u w:val="none"/>
              </w:rPr>
            </w:pPr>
            <w:r w:rsidRPr="005F6793">
              <w:rPr>
                <w:b/>
                <w:szCs w:val="24"/>
                <w:u w:val="none"/>
              </w:rPr>
              <w:t>Без труда хлеб не родится никогда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познакомить детей со злаковыми культурами, из которых пекут белый и черный хлеб; учить распоз. эти растения по их харак. Особен. (строение колоса, количество зерен); уточнять и расшир представл. детей о процессе выращ. хлеба .(1, с. 104-105). </w:t>
            </w:r>
          </w:p>
        </w:tc>
        <w:tc>
          <w:tcPr>
            <w:tcW w:w="6095" w:type="dxa"/>
            <w:gridSpan w:val="2"/>
          </w:tcPr>
          <w:p w:rsidR="005F6793" w:rsidRPr="005F6793" w:rsidRDefault="005F6793" w:rsidP="005F6793">
            <w:pPr>
              <w:jc w:val="both"/>
              <w:rPr>
                <w:rFonts w:ascii="Times New Roman" w:hAnsi="Times New Roman"/>
                <w:b/>
                <w:sz w:val="24"/>
                <w:szCs w:val="24"/>
              </w:rPr>
            </w:pPr>
            <w:r w:rsidRPr="005F6793">
              <w:rPr>
                <w:rFonts w:ascii="Times New Roman" w:hAnsi="Times New Roman"/>
                <w:b/>
                <w:sz w:val="24"/>
                <w:szCs w:val="24"/>
              </w:rPr>
              <w:t>Приглашаем вас на чай (панно из соленого теста)</w:t>
            </w:r>
          </w:p>
          <w:p w:rsidR="005F6793" w:rsidRPr="005F6793" w:rsidRDefault="005F6793" w:rsidP="005F6793">
            <w:pPr>
              <w:jc w:val="both"/>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зрит. функций, разв. мелкой и общей моторики, воображения; разв. умение работать с соленым тестом; развитие зрит. восприятия, ориентировки в пространстве.</w:t>
            </w:r>
          </w:p>
          <w:p w:rsidR="005F6793" w:rsidRPr="005F6793" w:rsidDel="00B320AA" w:rsidRDefault="005F6793" w:rsidP="005F6793">
            <w:pPr>
              <w:pStyle w:val="2"/>
              <w:rPr>
                <w:szCs w:val="24"/>
              </w:rPr>
            </w:pPr>
          </w:p>
        </w:tc>
      </w:tr>
      <w:tr w:rsidR="005F6793" w:rsidRPr="005F6793" w:rsidTr="005F6793">
        <w:trPr>
          <w:trHeight w:val="3060"/>
        </w:trPr>
        <w:tc>
          <w:tcPr>
            <w:tcW w:w="152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Золотая Хохлома</w:t>
            </w:r>
          </w:p>
        </w:tc>
        <w:tc>
          <w:tcPr>
            <w:tcW w:w="2443" w:type="dxa"/>
          </w:tcPr>
          <w:p w:rsidR="005F6793" w:rsidRPr="005F6793" w:rsidRDefault="005F6793" w:rsidP="005F6793">
            <w:pPr>
              <w:pStyle w:val="af0"/>
              <w:jc w:val="left"/>
              <w:rPr>
                <w:b/>
                <w:szCs w:val="24"/>
                <w:u w:val="none"/>
              </w:rPr>
            </w:pPr>
            <w:r w:rsidRPr="005F6793">
              <w:rPr>
                <w:szCs w:val="24"/>
              </w:rPr>
              <w:t xml:space="preserve"> </w:t>
            </w:r>
            <w:r w:rsidRPr="005F6793">
              <w:rPr>
                <w:b/>
                <w:szCs w:val="24"/>
                <w:u w:val="none"/>
              </w:rPr>
              <w:t xml:space="preserve"> Хохлома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 Активизация фиксации взора., разв. прослеживающей функц. глаз, расши-рение кругозора, разв. мелкой и общей моторики, знакомство детей с техникой рисования узоров хохломы (11, с. 43 – 47). </w:t>
            </w:r>
          </w:p>
        </w:tc>
        <w:tc>
          <w:tcPr>
            <w:tcW w:w="269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Хохломские узоры</w:t>
            </w:r>
          </w:p>
          <w:p w:rsidR="005F6793" w:rsidRPr="005F6793" w:rsidDel="00B320AA" w:rsidRDefault="005F6793" w:rsidP="005F6793">
            <w:pPr>
              <w:rPr>
                <w:rFonts w:ascii="Times New Roman" w:hAnsi="Times New Roman"/>
                <w:sz w:val="24"/>
                <w:szCs w:val="24"/>
                <w:u w:val="single"/>
              </w:rPr>
            </w:pPr>
            <w:r w:rsidRPr="005F6793">
              <w:rPr>
                <w:rFonts w:ascii="Times New Roman" w:hAnsi="Times New Roman"/>
                <w:b/>
                <w:sz w:val="24"/>
                <w:szCs w:val="24"/>
              </w:rPr>
              <w:t xml:space="preserve">Ц.:  </w:t>
            </w:r>
            <w:r w:rsidRPr="005F6793">
              <w:rPr>
                <w:rFonts w:ascii="Times New Roman" w:hAnsi="Times New Roman"/>
                <w:sz w:val="24"/>
                <w:szCs w:val="24"/>
              </w:rPr>
              <w:t>Актив. фиксации взора., разв. прослеж. функц. глаз, расшир. кругозора, разв. мелкой и общей моторики, закрепление навыка раскрашивания, умения составлять композицию на листе бумаги</w:t>
            </w:r>
          </w:p>
        </w:tc>
        <w:tc>
          <w:tcPr>
            <w:tcW w:w="3402"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Графический диктант</w:t>
            </w:r>
          </w:p>
          <w:p w:rsidR="005F6793" w:rsidRPr="005F6793" w:rsidRDefault="005F6793" w:rsidP="005F6793">
            <w:pPr>
              <w:jc w:val="both"/>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совершенствовать умение ориент. на микропространстве с помощью предлогов и пространственных терминов;  разв. общей и мелкой моторики; слухового внимания, зрит. памяти, мышления.</w:t>
            </w:r>
          </w:p>
        </w:tc>
      </w:tr>
      <w:tr w:rsidR="005F6793" w:rsidRPr="005F6793" w:rsidTr="005F6793">
        <w:trPr>
          <w:trHeight w:val="3060"/>
        </w:trPr>
        <w:tc>
          <w:tcPr>
            <w:tcW w:w="152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Ярмарка игрушек</w:t>
            </w:r>
          </w:p>
        </w:tc>
        <w:tc>
          <w:tcPr>
            <w:tcW w:w="24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Игрушки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расширять и системат. знания детей об игрушках, их возникновении; сравнить игрушки старого поколения и современные; расширять словарный запас детей (8, с. 7 – 10).</w:t>
            </w:r>
          </w:p>
        </w:tc>
        <w:tc>
          <w:tcPr>
            <w:tcW w:w="2693" w:type="dxa"/>
          </w:tcPr>
          <w:p w:rsidR="005F6793" w:rsidRPr="005F6793" w:rsidRDefault="005F6793" w:rsidP="005F6793">
            <w:pPr>
              <w:jc w:val="both"/>
              <w:rPr>
                <w:rFonts w:ascii="Times New Roman" w:hAnsi="Times New Roman"/>
                <w:b/>
                <w:sz w:val="24"/>
                <w:szCs w:val="24"/>
              </w:rPr>
            </w:pPr>
            <w:r w:rsidRPr="005F6793">
              <w:rPr>
                <w:rFonts w:ascii="Times New Roman" w:hAnsi="Times New Roman"/>
                <w:b/>
                <w:sz w:val="24"/>
                <w:szCs w:val="24"/>
              </w:rPr>
              <w:t>Нет игрушки красивее в мире.</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 фик. взора., закрепление цветоразл; обучать анализу формы декор. игрушек соответственно эталонам, создавать из геом. Фигур узоры по мотивам декор. росписи; разв. глазомера. (2, с. 149 – 152).</w:t>
            </w:r>
          </w:p>
        </w:tc>
        <w:tc>
          <w:tcPr>
            <w:tcW w:w="3402" w:type="dxa"/>
          </w:tcPr>
          <w:p w:rsidR="005F6793" w:rsidRPr="005F6793" w:rsidRDefault="005F6793" w:rsidP="005F6793">
            <w:pPr>
              <w:rPr>
                <w:rFonts w:ascii="Times New Roman" w:hAnsi="Times New Roman"/>
                <w:b/>
                <w:sz w:val="24"/>
                <w:szCs w:val="24"/>
              </w:rPr>
            </w:pPr>
            <w:r w:rsidRPr="005F6793">
              <w:rPr>
                <w:rFonts w:ascii="Times New Roman" w:hAnsi="Times New Roman"/>
                <w:b/>
                <w:sz w:val="24"/>
              </w:rPr>
              <w:t>Упражнения и задания на развитие, стимуляцию и активизацию зрительных функций:</w:t>
            </w:r>
          </w:p>
          <w:p w:rsidR="005F6793" w:rsidRPr="005F6793" w:rsidRDefault="005F6793" w:rsidP="005F6793">
            <w:pPr>
              <w:rPr>
                <w:rFonts w:ascii="Times New Roman" w:hAnsi="Times New Roman"/>
                <w:sz w:val="24"/>
                <w:szCs w:val="24"/>
              </w:rPr>
            </w:pPr>
            <w:r w:rsidRPr="005F6793">
              <w:rPr>
                <w:rFonts w:ascii="Times New Roman" w:hAnsi="Times New Roman"/>
                <w:sz w:val="24"/>
              </w:rPr>
              <w:t>«Составь целый предмет», «Раскрась изображение», « Мозаика», « Обведи по контуру», « Составь узор», «расставь по величине» и т. д.</w:t>
            </w:r>
          </w:p>
        </w:tc>
      </w:tr>
    </w:tbl>
    <w:p w:rsidR="005F6793" w:rsidRPr="005F6793" w:rsidRDefault="005F6793" w:rsidP="005F6793">
      <w:pPr>
        <w:ind w:left="360"/>
        <w:rPr>
          <w:rFonts w:ascii="Times New Roman" w:hAnsi="Times New Roman"/>
          <w:sz w:val="24"/>
          <w:szCs w:val="24"/>
        </w:rPr>
      </w:pPr>
      <w:r w:rsidRPr="005F6793">
        <w:rPr>
          <w:rFonts w:ascii="Times New Roman" w:hAnsi="Times New Roman"/>
          <w:sz w:val="24"/>
          <w:szCs w:val="24"/>
        </w:rPr>
        <w:t xml:space="preserve">  </w:t>
      </w: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A80223">
      <w:pPr>
        <w:rPr>
          <w:rFonts w:ascii="Times New Roman" w:hAnsi="Times New Roman"/>
          <w:sz w:val="24"/>
          <w:szCs w:val="24"/>
        </w:rPr>
      </w:pPr>
    </w:p>
    <w:p w:rsidR="005F6793" w:rsidRPr="005F6793" w:rsidRDefault="005F6793" w:rsidP="005F6793">
      <w:pPr>
        <w:ind w:left="360"/>
        <w:rPr>
          <w:rFonts w:ascii="Times New Roman" w:hAnsi="Times New Roman"/>
          <w:sz w:val="24"/>
          <w:szCs w:val="24"/>
        </w:rPr>
      </w:pPr>
      <w:r w:rsidRPr="005F6793">
        <w:rPr>
          <w:rFonts w:ascii="Times New Roman" w:hAnsi="Times New Roman"/>
          <w:sz w:val="24"/>
          <w:szCs w:val="24"/>
        </w:rPr>
        <w:lastRenderedPageBreak/>
        <w:t xml:space="preserve"> </w:t>
      </w:r>
      <w:r w:rsidRPr="005F6793">
        <w:rPr>
          <w:rFonts w:ascii="Times New Roman" w:hAnsi="Times New Roman"/>
          <w:b/>
          <w:sz w:val="28"/>
          <w:szCs w:val="28"/>
        </w:rPr>
        <w:t>ноябрь</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493"/>
        <w:gridCol w:w="2268"/>
        <w:gridCol w:w="3543"/>
      </w:tblGrid>
      <w:tr w:rsidR="005F6793" w:rsidRPr="005F6793" w:rsidTr="005F6793">
        <w:trPr>
          <w:trHeight w:val="344"/>
        </w:trPr>
        <w:tc>
          <w:tcPr>
            <w:tcW w:w="17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49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268"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35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5201"/>
        </w:trPr>
        <w:tc>
          <w:tcPr>
            <w:tcW w:w="17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Секреты нашего тела</w:t>
            </w:r>
          </w:p>
        </w:tc>
        <w:tc>
          <w:tcPr>
            <w:tcW w:w="249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Тело человека </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уточнять и систематизировать представления детей о строении тела человека. расширять знания о функциях основных частей и органов человека. вызвать у детей интерес, желание познать свой организм.</w:t>
            </w:r>
          </w:p>
        </w:tc>
        <w:tc>
          <w:tcPr>
            <w:tcW w:w="2268"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Культурно – гигиенические навыки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развит. ориентир. в микропространстве с помощью простр. терминов; закреплять умение детей сличать контурное изображение с реальным изобр. предмета; развивать внимание, зрит. память. (3,  с. 112-113).</w:t>
            </w:r>
          </w:p>
        </w:tc>
        <w:tc>
          <w:tcPr>
            <w:tcW w:w="35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Я и мое тело</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расширять представления детей об особенностях внешности человека, о строении тела. Закреплять знания о схематическом изображении тела человека. Дать представления об относительности пространственных отношений, закреплять умение использовать в речи пространственные термины.</w:t>
            </w:r>
          </w:p>
        </w:tc>
      </w:tr>
      <w:tr w:rsidR="005F6793" w:rsidRPr="005F6793" w:rsidTr="005F6793">
        <w:trPr>
          <w:trHeight w:val="3060"/>
        </w:trPr>
        <w:tc>
          <w:tcPr>
            <w:tcW w:w="17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Одежда, обувь</w:t>
            </w:r>
          </w:p>
        </w:tc>
        <w:tc>
          <w:tcPr>
            <w:tcW w:w="249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Мы пойдем с тобой гулять, что мы будем надевать?</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закреплять знания детей о разновидностях одежды; познак. с  названиями наиболее распространенных видов тканей и способах их получения; закреплять умение классифицировать одежду по сезонам; формировать умение одеваться соответственно времени года. (1, с. 97 – 98).</w:t>
            </w:r>
          </w:p>
        </w:tc>
        <w:tc>
          <w:tcPr>
            <w:tcW w:w="2268"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Когда говорят:         « Встречают по одежке»?</w:t>
            </w:r>
          </w:p>
          <w:p w:rsidR="005F6793" w:rsidRPr="005F6793" w:rsidRDefault="005F6793" w:rsidP="005F6793">
            <w:pPr>
              <w:jc w:val="both"/>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Учить детей выделять различные призн. в предметах одежды и обуви, , их свойства и на этой основе группировать; зрительные функции различ., локализации, конвергенции; воспит. привычку следить за чистотой одежды и обуви. (2, с. 152 – 154).</w:t>
            </w:r>
          </w:p>
        </w:tc>
        <w:tc>
          <w:tcPr>
            <w:tcW w:w="35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Одежда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совершенствовать умение детей ориентироваться в микропространстве, словесно обозначать пространственное расположение предметов относительно друг друга совершенствовать умение использовать в речи простр. термины; развив. внимание и зрит. память, развивать мелкую моторику (3, с. 113 – 114).</w:t>
            </w:r>
          </w:p>
        </w:tc>
      </w:tr>
      <w:tr w:rsidR="005F6793" w:rsidRPr="005F6793" w:rsidTr="005F6793">
        <w:trPr>
          <w:trHeight w:val="3060"/>
        </w:trPr>
        <w:tc>
          <w:tcPr>
            <w:tcW w:w="17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Профессии города и села</w:t>
            </w:r>
          </w:p>
        </w:tc>
        <w:tc>
          <w:tcPr>
            <w:tcW w:w="249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Профессии города и села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закреплять знания детей о профессиях города и села, развив. умение отвечать на вопросы полным ответом, составлять рассказы о мамах и папах; разв. зрит. и слух. внимание, мышление, память и речь ().</w:t>
            </w:r>
          </w:p>
        </w:tc>
        <w:tc>
          <w:tcPr>
            <w:tcW w:w="2268"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Кто работает, когда ты спишь?</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формир. Зрит. – двигат. умен. обследовать планомерно и целенопр. иллюстрации с изображ. людей разных профессий; учить сост. и доп. деталями целый предмет; закр. цвета и знание геом. Форм; развив. интерес к труду людей разных пофессий (2, с.163).</w:t>
            </w:r>
          </w:p>
        </w:tc>
        <w:tc>
          <w:tcPr>
            <w:tcW w:w="35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Кто где работает в детском саду?</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закреплять умение детей ориентироваться в помещениях детского сада с помощью пространственных терминов; учить описывать словами маршрут движения с исходной точки отсчета; развивать память, слуховое  и зрительное внимание, речь.</w:t>
            </w:r>
          </w:p>
        </w:tc>
      </w:tr>
      <w:tr w:rsidR="005F6793" w:rsidRPr="005F6793" w:rsidTr="005F6793">
        <w:trPr>
          <w:trHeight w:val="885"/>
        </w:trPr>
        <w:tc>
          <w:tcPr>
            <w:tcW w:w="17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Транспорт, ПДД</w:t>
            </w:r>
          </w:p>
        </w:tc>
        <w:tc>
          <w:tcPr>
            <w:tcW w:w="249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Машины спешат на помощь</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 Фикс. взора., закр. представления детей о многообразии наземного транс., его видах; уточнять и систематизировать знания об особен. назначения разных видов наземного транспорта; дать представления о спец. транспорте. (1, с. 98-99).</w:t>
            </w:r>
          </w:p>
        </w:tc>
        <w:tc>
          <w:tcPr>
            <w:tcW w:w="2268"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Транспорт для города и села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Учить выполнять задания на ори-ентировку в простр. по схеме, с уче-том точек отсчета от себя; формиро-вать умение словесно обозначать пространственное расположение предметов в большом и малом пространстве  (2, с.158-159).</w:t>
            </w:r>
          </w:p>
        </w:tc>
        <w:tc>
          <w:tcPr>
            <w:tcW w:w="35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Транспорт</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Расширять навыки ориентировки в окружающем пространстве, учить четко дифференцировать основные направления пространства; . использование пространст-венной терминологии; развитие зрит. внимания, памяти, мышления (3, с.135)</w:t>
            </w:r>
          </w:p>
          <w:p w:rsidR="005F6793" w:rsidRPr="005F6793" w:rsidRDefault="005F6793" w:rsidP="005F6793">
            <w:pPr>
              <w:rPr>
                <w:rFonts w:ascii="Times New Roman" w:hAnsi="Times New Roman"/>
                <w:sz w:val="24"/>
                <w:szCs w:val="24"/>
              </w:rPr>
            </w:pPr>
          </w:p>
        </w:tc>
      </w:tr>
      <w:tr w:rsidR="005F6793" w:rsidRPr="005F6793" w:rsidTr="005F6793">
        <w:trPr>
          <w:trHeight w:val="3060"/>
        </w:trPr>
        <w:tc>
          <w:tcPr>
            <w:tcW w:w="176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Как животные и птицы готовятся к зиме.</w:t>
            </w:r>
          </w:p>
        </w:tc>
        <w:tc>
          <w:tcPr>
            <w:tcW w:w="249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В мире животных</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дать представления о том, как дикие животные и птицы готовятся к зиме; развив. зрит внимание, слуховую и зрительную память; речь детей, логическое мышление. (6. С.92 – 99).</w:t>
            </w:r>
          </w:p>
        </w:tc>
        <w:tc>
          <w:tcPr>
            <w:tcW w:w="2268"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Кто такие рысь и лось.</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закрепл.умение выделять существенные признаки предметов, продолжать учить сличению контурных, силуэтных и цветных изобр.,активизация зрит. функций. (2, с. 144 – 146)</w:t>
            </w:r>
          </w:p>
        </w:tc>
        <w:tc>
          <w:tcPr>
            <w:tcW w:w="3543"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Обитатели зимнего леса.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Активизация фиксации взора., развитие зрительного воспр, заслоненности объектов; ориентировки в пространстве. Логического мышления, внимания, памяти.(3, с.116 – 117)</w:t>
            </w:r>
          </w:p>
        </w:tc>
      </w:tr>
    </w:tbl>
    <w:p w:rsidR="005F6793" w:rsidRPr="005F6793" w:rsidRDefault="005F6793" w:rsidP="005F6793">
      <w:pPr>
        <w:ind w:left="360"/>
        <w:rPr>
          <w:rFonts w:ascii="Times New Roman" w:hAnsi="Times New Roman"/>
          <w:sz w:val="24"/>
          <w:szCs w:val="24"/>
        </w:rPr>
      </w:pPr>
      <w:r w:rsidRPr="005F6793">
        <w:rPr>
          <w:rFonts w:ascii="Times New Roman" w:hAnsi="Times New Roman"/>
          <w:sz w:val="24"/>
          <w:szCs w:val="24"/>
        </w:rPr>
        <w:t xml:space="preserve">    </w:t>
      </w: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sz w:val="24"/>
          <w:szCs w:val="24"/>
        </w:rPr>
      </w:pPr>
    </w:p>
    <w:p w:rsidR="005F6793" w:rsidRPr="005F6793" w:rsidRDefault="005F6793" w:rsidP="005F6793">
      <w:pPr>
        <w:ind w:left="360"/>
        <w:rPr>
          <w:rFonts w:ascii="Times New Roman" w:hAnsi="Times New Roman"/>
          <w:b/>
          <w:sz w:val="28"/>
          <w:szCs w:val="28"/>
        </w:rPr>
      </w:pPr>
    </w:p>
    <w:p w:rsidR="005F6793" w:rsidRPr="005F6793" w:rsidRDefault="005F6793" w:rsidP="005F6793">
      <w:pPr>
        <w:ind w:left="360"/>
        <w:rPr>
          <w:rFonts w:ascii="Times New Roman" w:hAnsi="Times New Roman"/>
          <w:b/>
          <w:sz w:val="28"/>
          <w:szCs w:val="28"/>
        </w:rPr>
      </w:pPr>
    </w:p>
    <w:p w:rsidR="005F6793" w:rsidRPr="005F6793" w:rsidRDefault="005F6793" w:rsidP="005F6793">
      <w:pPr>
        <w:ind w:left="360"/>
        <w:rPr>
          <w:rFonts w:ascii="Times New Roman" w:hAnsi="Times New Roman"/>
          <w:b/>
          <w:sz w:val="28"/>
          <w:szCs w:val="28"/>
        </w:rPr>
      </w:pPr>
    </w:p>
    <w:p w:rsidR="005F6793" w:rsidRPr="005F6793" w:rsidRDefault="005F6793" w:rsidP="005F6793">
      <w:pPr>
        <w:ind w:left="360"/>
        <w:rPr>
          <w:rFonts w:ascii="Times New Roman" w:hAnsi="Times New Roman"/>
          <w:b/>
          <w:sz w:val="28"/>
          <w:szCs w:val="28"/>
        </w:rPr>
      </w:pPr>
    </w:p>
    <w:p w:rsidR="005F6793" w:rsidRPr="005F6793" w:rsidRDefault="005F6793" w:rsidP="005F6793">
      <w:pPr>
        <w:rPr>
          <w:rFonts w:ascii="Times New Roman" w:hAnsi="Times New Roman"/>
          <w:b/>
          <w:sz w:val="28"/>
          <w:szCs w:val="28"/>
        </w:rPr>
      </w:pPr>
    </w:p>
    <w:p w:rsidR="005F6793" w:rsidRPr="005F6793" w:rsidRDefault="005F6793" w:rsidP="005F6793">
      <w:pPr>
        <w:rPr>
          <w:rFonts w:ascii="Times New Roman" w:hAnsi="Times New Roman"/>
          <w:b/>
          <w:sz w:val="28"/>
          <w:szCs w:val="28"/>
        </w:rPr>
      </w:pPr>
    </w:p>
    <w:p w:rsidR="005F6793" w:rsidRDefault="005F679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Pr="005F6793" w:rsidRDefault="00A80223" w:rsidP="005F6793">
      <w:pPr>
        <w:rPr>
          <w:rFonts w:ascii="Times New Roman" w:hAnsi="Times New Roman"/>
          <w:b/>
          <w:sz w:val="28"/>
          <w:szCs w:val="28"/>
        </w:rPr>
      </w:pPr>
    </w:p>
    <w:p w:rsidR="005F6793" w:rsidRPr="005F6793" w:rsidRDefault="005F6793" w:rsidP="005F6793">
      <w:pPr>
        <w:ind w:left="360"/>
        <w:jc w:val="center"/>
        <w:rPr>
          <w:rFonts w:ascii="Times New Roman" w:hAnsi="Times New Roman"/>
          <w:b/>
          <w:sz w:val="28"/>
          <w:szCs w:val="28"/>
        </w:rPr>
      </w:pPr>
      <w:r w:rsidRPr="005F6793">
        <w:rPr>
          <w:rFonts w:ascii="Times New Roman" w:hAnsi="Times New Roman"/>
          <w:b/>
          <w:sz w:val="28"/>
          <w:szCs w:val="28"/>
        </w:rPr>
        <w:lastRenderedPageBreak/>
        <w:t>декабрь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157"/>
        <w:gridCol w:w="2115"/>
        <w:gridCol w:w="3687"/>
      </w:tblGrid>
      <w:tr w:rsidR="005F6793" w:rsidRPr="005F6793" w:rsidTr="005F6793">
        <w:trPr>
          <w:trHeight w:val="344"/>
        </w:trPr>
        <w:tc>
          <w:tcPr>
            <w:tcW w:w="169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157"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115"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410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69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Зимушка - зима</w:t>
            </w:r>
          </w:p>
        </w:tc>
        <w:tc>
          <w:tcPr>
            <w:tcW w:w="215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Здравствуй, гостья зима!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Уточнять и расширять представле-ния детей о характерных признаках зимы; упражнять в умении различать деревья по внешнему виду: по стволу, расположению ветвей, коре, оставшим-ся семенам; разв. способность наблюю-дать, описывать словами природу; восп. любознательность, бережное отн. к природе (1, с. 107 – 109).</w:t>
            </w:r>
            <w:r w:rsidRPr="005F6793">
              <w:rPr>
                <w:rFonts w:ascii="Times New Roman" w:hAnsi="Times New Roman"/>
                <w:b/>
                <w:sz w:val="24"/>
                <w:szCs w:val="24"/>
              </w:rPr>
              <w:t xml:space="preserve"> </w:t>
            </w:r>
          </w:p>
        </w:tc>
        <w:tc>
          <w:tcPr>
            <w:tcW w:w="2115"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Зима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закреплять знания детей о различных профессиях, формировать грамматический строй речи, словарь, развивать связанную речь, восприятие, мелкую моторику, мышление, внимание, память.(19, с. 51 – 54).</w:t>
            </w:r>
          </w:p>
          <w:p w:rsidR="005F6793" w:rsidRPr="005F6793" w:rsidRDefault="005F6793" w:rsidP="005F6793">
            <w:pPr>
              <w:rPr>
                <w:rFonts w:ascii="Times New Roman" w:hAnsi="Times New Roman"/>
                <w:sz w:val="24"/>
                <w:szCs w:val="24"/>
              </w:rPr>
            </w:pPr>
          </w:p>
        </w:tc>
        <w:tc>
          <w:tcPr>
            <w:tcW w:w="410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Зима, снег</w:t>
            </w:r>
          </w:p>
          <w:p w:rsidR="005F6793" w:rsidRPr="005F6793" w:rsidRDefault="005F6793" w:rsidP="005F6793">
            <w:pPr>
              <w:jc w:val="both"/>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 использование пространственной терминологии; учить детей самостоя-тельно распологать предметы в названных направлениях микро- и макропространст-ва; разв. умение детей словесно обозначать расположение предметов в реальном пространстве, в микропространстве; мелкую моторику (3,с 115).</w:t>
            </w:r>
          </w:p>
        </w:tc>
      </w:tr>
      <w:tr w:rsidR="005F6793" w:rsidRPr="005F6793" w:rsidTr="005F6793">
        <w:trPr>
          <w:trHeight w:val="3060"/>
        </w:trPr>
        <w:tc>
          <w:tcPr>
            <w:tcW w:w="169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Животные Севера и Антарктиды</w:t>
            </w:r>
          </w:p>
        </w:tc>
        <w:tc>
          <w:tcPr>
            <w:tcW w:w="215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Полярные животные</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Активизация фиксации взора., разв. прослеживающей функц. глаз, расши-рение кругозора, закрепление знаний о животных севера, </w:t>
            </w:r>
            <w:r w:rsidRPr="005F6793">
              <w:rPr>
                <w:rFonts w:ascii="Times New Roman" w:hAnsi="Times New Roman"/>
                <w:sz w:val="24"/>
                <w:szCs w:val="24"/>
              </w:rPr>
              <w:lastRenderedPageBreak/>
              <w:t>их детенышах, условиях жизни; разв. слухового внимания, зрит. памяти, мышления; закр. умения работать с шаблоном и трафаретом. (4, с. 44-54).</w:t>
            </w:r>
          </w:p>
        </w:tc>
        <w:tc>
          <w:tcPr>
            <w:tcW w:w="2115"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lastRenderedPageBreak/>
              <w:t>Отгадай – кто это? (работа с контурными, цветными, силуэтными изображениями)</w:t>
            </w:r>
          </w:p>
          <w:p w:rsidR="005F6793" w:rsidRPr="005F6793" w:rsidRDefault="005F6793" w:rsidP="005F6793">
            <w:pPr>
              <w:jc w:val="both"/>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Активизация фиксации взора., развитие бинокулярного зрения, зрит. восприятия; </w:t>
            </w:r>
            <w:r w:rsidRPr="005F6793">
              <w:rPr>
                <w:rFonts w:ascii="Times New Roman" w:hAnsi="Times New Roman"/>
                <w:sz w:val="24"/>
                <w:szCs w:val="24"/>
              </w:rPr>
              <w:lastRenderedPageBreak/>
              <w:t xml:space="preserve">расширение кругозора; закр. умения находить предмет по контуру </w:t>
            </w:r>
          </w:p>
        </w:tc>
        <w:tc>
          <w:tcPr>
            <w:tcW w:w="410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lastRenderedPageBreak/>
              <w:t>Графический диктант</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совершенствовать умение ориент. на микропрост-ранстве с помощью предлогов и простран-ственных терминов;  разв. общей и мелкой моторики; слухового внимания, зрит. памяти, мышления</w:t>
            </w:r>
          </w:p>
        </w:tc>
      </w:tr>
      <w:tr w:rsidR="005F6793" w:rsidRPr="005F6793" w:rsidTr="005F6793">
        <w:trPr>
          <w:trHeight w:val="3060"/>
        </w:trPr>
        <w:tc>
          <w:tcPr>
            <w:tcW w:w="169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Животные жарких стран</w:t>
            </w:r>
          </w:p>
        </w:tc>
        <w:tc>
          <w:tcPr>
            <w:tcW w:w="215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Придумай имя</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расши-рение кругозора, закрепление знаний о животных жарких стран и их детены-шах; разв. слухового внимания, зрит. памяти, мышления. (4, с.44-54).</w:t>
            </w:r>
          </w:p>
        </w:tc>
        <w:tc>
          <w:tcPr>
            <w:tcW w:w="2115"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Танграм</w:t>
            </w:r>
          </w:p>
          <w:p w:rsidR="005F6793" w:rsidRPr="005F6793" w:rsidRDefault="005F6793" w:rsidP="005F6793">
            <w:pPr>
              <w:jc w:val="both"/>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зрит. функций, разв. комбинаторных способностей; закр. цвето-различения и форморазличения; разв мелкой и общей моторики.</w:t>
            </w:r>
          </w:p>
        </w:tc>
        <w:tc>
          <w:tcPr>
            <w:tcW w:w="410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Какой? Какое? Какая?</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Активизация фиксации взора., разв. прослеживающей функц. глаз, аккомода-ции; закр. ориентировки на листе бумаги; развив. усидчивость, концентрацию внимания; воображение фантазию (4, с. 44).</w:t>
            </w:r>
          </w:p>
        </w:tc>
      </w:tr>
      <w:tr w:rsidR="005F6793" w:rsidRPr="005F6793" w:rsidTr="005F6793">
        <w:trPr>
          <w:trHeight w:val="3060"/>
        </w:trPr>
        <w:tc>
          <w:tcPr>
            <w:tcW w:w="169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Новый год</w:t>
            </w:r>
          </w:p>
        </w:tc>
        <w:tc>
          <w:tcPr>
            <w:tcW w:w="215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Что такое Новый год?</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расширить представления детей о праздновании Нового года у разных народов и в древней Руси; воспитывать желание дарить близким и друзьям подарки (7, с. 144 – 145; 9, с. 108 - 109).</w:t>
            </w:r>
          </w:p>
        </w:tc>
        <w:tc>
          <w:tcPr>
            <w:tcW w:w="6215" w:type="dxa"/>
            <w:gridSpan w:val="2"/>
          </w:tcPr>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Повторение материала</w:t>
            </w:r>
            <w:r w:rsidRPr="005F6793">
              <w:rPr>
                <w:rFonts w:ascii="Times New Roman" w:hAnsi="Times New Roman"/>
                <w:sz w:val="24"/>
                <w:szCs w:val="24"/>
              </w:rPr>
              <w:t xml:space="preserve"> </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Упражнения</w:t>
            </w:r>
            <w:r w:rsidRPr="005F6793">
              <w:rPr>
                <w:rFonts w:ascii="Times New Roman" w:hAnsi="Times New Roman"/>
                <w:sz w:val="24"/>
                <w:szCs w:val="24"/>
              </w:rPr>
              <w:t xml:space="preserve"> на развитие зрительного восприятия, мелкой моторики, ориентировки в пространстве. Социально-бытовой ориентировки, эмоционально-волевой сферы.</w:t>
            </w:r>
          </w:p>
        </w:tc>
      </w:tr>
    </w:tbl>
    <w:p w:rsidR="005F6793" w:rsidRPr="00A80223" w:rsidRDefault="005F6793" w:rsidP="00A80223">
      <w:pPr>
        <w:ind w:left="360"/>
        <w:rPr>
          <w:rFonts w:ascii="Times New Roman" w:hAnsi="Times New Roman"/>
          <w:sz w:val="24"/>
          <w:szCs w:val="24"/>
        </w:rPr>
      </w:pPr>
    </w:p>
    <w:p w:rsidR="005F6793" w:rsidRPr="005F6793" w:rsidRDefault="005F6793" w:rsidP="005F6793">
      <w:pPr>
        <w:ind w:left="360"/>
        <w:rPr>
          <w:rFonts w:ascii="Times New Roman" w:hAnsi="Times New Roman"/>
          <w:b/>
          <w:sz w:val="28"/>
          <w:szCs w:val="28"/>
        </w:rPr>
      </w:pPr>
      <w:r w:rsidRPr="005F6793">
        <w:rPr>
          <w:rFonts w:ascii="Times New Roman" w:hAnsi="Times New Roman"/>
          <w:b/>
          <w:sz w:val="28"/>
          <w:szCs w:val="28"/>
        </w:rPr>
        <w:t>январь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465"/>
        <w:gridCol w:w="2339"/>
        <w:gridCol w:w="3154"/>
      </w:tblGrid>
      <w:tr w:rsidR="005F6793" w:rsidRPr="005F6793" w:rsidTr="005F6793">
        <w:trPr>
          <w:trHeight w:val="344"/>
        </w:trPr>
        <w:tc>
          <w:tcPr>
            <w:tcW w:w="1748"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505"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40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340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748"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Зимние виды спорта</w:t>
            </w:r>
          </w:p>
        </w:tc>
        <w:tc>
          <w:tcPr>
            <w:tcW w:w="2505"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Зимние виды спорта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формировать представления детей о праздниках на Руси; об обычаях и традициях нашего народа; развивать познавательный интерес к истории и традициям своего народа. (6, с. 145 -147, 12, с. 218 – 219).</w:t>
            </w:r>
          </w:p>
        </w:tc>
        <w:tc>
          <w:tcPr>
            <w:tcW w:w="240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Мы зимой со спортом дружим!</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Формир. осмысленность зрительного рассмат. картинок с изображ. зимних видов спорта, развлечений зимой; обучение пониманию заслон. одного предмета другим;</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;.(2,с.148).</w:t>
            </w:r>
          </w:p>
        </w:tc>
        <w:tc>
          <w:tcPr>
            <w:tcW w:w="3402"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Графический диктант</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совершен-ствовать умение ориент. на микропрост-ранстве с помощью предлогов и простран-ственных терминов;  разв. общей и мелкой моторики; слухового внимания, зрит. памяти, мышления</w:t>
            </w:r>
          </w:p>
        </w:tc>
      </w:tr>
      <w:tr w:rsidR="005F6793" w:rsidRPr="005F6793" w:rsidTr="005F6793">
        <w:trPr>
          <w:trHeight w:val="3060"/>
        </w:trPr>
        <w:tc>
          <w:tcPr>
            <w:tcW w:w="1748"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Голубая Гжель</w:t>
            </w:r>
          </w:p>
        </w:tc>
        <w:tc>
          <w:tcPr>
            <w:tcW w:w="2505"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Точки и прямые линии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зак-репление цветоразличения; знакомство с промыслом « Гжельская керамика» и освоение простых элементов росписи; развитие зрит. внимания, памяти, мышления. (5, с. 2, 4).</w:t>
            </w:r>
          </w:p>
          <w:p w:rsidR="005F6793" w:rsidRPr="005F6793" w:rsidRDefault="005F6793" w:rsidP="005F6793">
            <w:pPr>
              <w:rPr>
                <w:rFonts w:ascii="Times New Roman" w:hAnsi="Times New Roman"/>
                <w:sz w:val="24"/>
                <w:szCs w:val="24"/>
              </w:rPr>
            </w:pPr>
          </w:p>
        </w:tc>
        <w:tc>
          <w:tcPr>
            <w:tcW w:w="240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Праздничное блюдо</w:t>
            </w:r>
          </w:p>
          <w:p w:rsidR="005F6793" w:rsidRPr="005F6793" w:rsidRDefault="005F6793" w:rsidP="005F6793">
            <w:pPr>
              <w:jc w:val="both"/>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расширение кругозора, освоение простого гжельского орнамента-сеточки; ; развитие зрит. внимания, памяти, мышления. (5, с.2, 5</w:t>
            </w:r>
          </w:p>
          <w:p w:rsidR="005F6793" w:rsidRPr="005F6793" w:rsidRDefault="005F6793" w:rsidP="005F6793">
            <w:pPr>
              <w:rPr>
                <w:rFonts w:ascii="Times New Roman" w:hAnsi="Times New Roman"/>
                <w:b/>
                <w:sz w:val="24"/>
                <w:szCs w:val="24"/>
              </w:rPr>
            </w:pPr>
          </w:p>
        </w:tc>
        <w:tc>
          <w:tcPr>
            <w:tcW w:w="3402"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Бордюры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расширение кругозора, освоение простых гжельских орнаментов и бордюров; умение ориенти-роваться на листе бумаги; разв. умение действовать по словесной инструкции; развив. усидчивость, внимание (5, с.2,6).</w:t>
            </w:r>
          </w:p>
        </w:tc>
      </w:tr>
      <w:tr w:rsidR="005F6793" w:rsidRPr="005F6793" w:rsidTr="005F6793">
        <w:trPr>
          <w:trHeight w:val="3060"/>
        </w:trPr>
        <w:tc>
          <w:tcPr>
            <w:tcW w:w="1748"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Мы построим дом</w:t>
            </w:r>
          </w:p>
        </w:tc>
        <w:tc>
          <w:tcPr>
            <w:tcW w:w="2505"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Мы построим дом хороший…</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уточнять и обогащать представл. детей  о профессии строителя, дать новые знания о содержании труда строителя, названиях строительных профессий, о трудовых действиях и их последовательности результатах труда и его значении (1, с.105-107).</w:t>
            </w:r>
          </w:p>
        </w:tc>
        <w:tc>
          <w:tcPr>
            <w:tcW w:w="240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Такие разные дома</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Формир. зрит. – двиг. умения обследовать планомерно и целенаправленно предметы, кар-тинки, выделять гл. признаки различных домов; использовать оптические средства при рассматр. предм; упражнять детей в сличе-нии изображений  по принципу сходства и раз-личия; закр. умение выделять главные и сущ. признаки предметов, тренируя зрит. функции различения, локализации, фиксации. (2, с.159)</w:t>
            </w:r>
          </w:p>
        </w:tc>
        <w:tc>
          <w:tcPr>
            <w:tcW w:w="3402"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Строим дом</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Расширять представления детей о своем городе, микрорайоне, улице; разв. пространственное воображение детей; закр. умение сличать контурные, силуэтные и реальные изображения предметов; развив. внимание, логическое мышление (3, с. 123-124).</w:t>
            </w:r>
          </w:p>
        </w:tc>
      </w:tr>
    </w:tbl>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A80223" w:rsidRDefault="00A80223" w:rsidP="005F6793">
      <w:pPr>
        <w:rPr>
          <w:rFonts w:ascii="Times New Roman" w:hAnsi="Times New Roman"/>
          <w:b/>
          <w:sz w:val="28"/>
          <w:szCs w:val="28"/>
        </w:rPr>
      </w:pPr>
    </w:p>
    <w:p w:rsidR="005F6793" w:rsidRPr="005F6793" w:rsidRDefault="005F6793" w:rsidP="005F6793">
      <w:pPr>
        <w:rPr>
          <w:rFonts w:ascii="Times New Roman" w:hAnsi="Times New Roman"/>
          <w:b/>
          <w:sz w:val="28"/>
          <w:szCs w:val="28"/>
        </w:rPr>
      </w:pPr>
      <w:r w:rsidRPr="005F6793">
        <w:rPr>
          <w:rFonts w:ascii="Times New Roman" w:hAnsi="Times New Roman"/>
          <w:b/>
          <w:sz w:val="28"/>
          <w:szCs w:val="28"/>
        </w:rPr>
        <w:lastRenderedPageBreak/>
        <w:t>февраль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2258"/>
        <w:gridCol w:w="3006"/>
        <w:gridCol w:w="2520"/>
      </w:tblGrid>
      <w:tr w:rsidR="005F6793" w:rsidRPr="005F6793" w:rsidTr="005F6793">
        <w:trPr>
          <w:trHeight w:val="344"/>
        </w:trPr>
        <w:tc>
          <w:tcPr>
            <w:tcW w:w="18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34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332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260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8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 </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Что из чего?</w:t>
            </w:r>
          </w:p>
        </w:tc>
        <w:tc>
          <w:tcPr>
            <w:tcW w:w="2344"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Предметы вокруг нас</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закреплять знания о назначении предметов, названиях материалов, из которых они сделаны; расширять представления об истории создания предметов человеком, их функциях; воспитывать бережное отношение к труду людей. (13, с. 149 – 153).</w:t>
            </w:r>
          </w:p>
        </w:tc>
        <w:tc>
          <w:tcPr>
            <w:tcW w:w="3326"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Что сначала, что потом?</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 фикс. взора., закреплять временные понятия «раньше или позже»; закреплять представления об оттенках по цветовому тону; развив. мышление, внимание, память.(14, с. 81 – 86).</w:t>
            </w:r>
          </w:p>
        </w:tc>
        <w:tc>
          <w:tcPr>
            <w:tcW w:w="260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w:t>
            </w:r>
            <w:r w:rsidRPr="005F6793">
              <w:rPr>
                <w:rFonts w:ascii="Times New Roman" w:hAnsi="Times New Roman"/>
                <w:b/>
                <w:sz w:val="24"/>
                <w:szCs w:val="24"/>
              </w:rPr>
              <w:t>Графический диктант со счетными палочками.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 фикс. взора., разв. прослеж. функц. глаз, совершен. умение ориент. на микропространстве с помощью предлогов и простр. терминов; учить выделять слова в предложении; разв. общей и мелкой моторики. (14, с 86).</w:t>
            </w:r>
          </w:p>
        </w:tc>
      </w:tr>
      <w:tr w:rsidR="005F6793" w:rsidRPr="005F6793" w:rsidTr="005F6793">
        <w:trPr>
          <w:trHeight w:val="3060"/>
        </w:trPr>
        <w:tc>
          <w:tcPr>
            <w:tcW w:w="18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Электрические волшебники</w:t>
            </w:r>
          </w:p>
        </w:tc>
        <w:tc>
          <w:tcPr>
            <w:tcW w:w="2344"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Электрические волшебники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расширять и закреплять знания детей о бытовых электроприборах, об их значении для людей, о правилах безопасного пользования;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Учить группировать приборы по их назначению. (1, с. 99 – 101).</w:t>
            </w:r>
          </w:p>
          <w:p w:rsidR="005F6793" w:rsidRPr="005F6793" w:rsidRDefault="005F6793" w:rsidP="005F6793">
            <w:pPr>
              <w:rPr>
                <w:rFonts w:ascii="Times New Roman" w:hAnsi="Times New Roman"/>
                <w:sz w:val="24"/>
                <w:szCs w:val="24"/>
              </w:rPr>
            </w:pPr>
          </w:p>
        </w:tc>
        <w:tc>
          <w:tcPr>
            <w:tcW w:w="3326" w:type="dxa"/>
          </w:tcPr>
          <w:p w:rsidR="000425A2" w:rsidRDefault="005F6793">
            <w:pPr>
              <w:numPr>
                <w:ins w:id="54" w:author="1" w:date="2009-06-09T09:13:00Z"/>
              </w:numPr>
              <w:rPr>
                <w:rFonts w:ascii="Times New Roman" w:hAnsi="Times New Roman"/>
                <w:b/>
                <w:sz w:val="24"/>
                <w:szCs w:val="24"/>
              </w:rPr>
              <w:pPrChange w:id="55" w:author="1" w:date="2009-06-10T10:33:00Z">
                <w:pPr>
                  <w:jc w:val="both"/>
                </w:pPr>
              </w:pPrChange>
            </w:pPr>
            <w:r w:rsidRPr="005F6793">
              <w:rPr>
                <w:rFonts w:ascii="Times New Roman" w:hAnsi="Times New Roman"/>
                <w:b/>
                <w:sz w:val="24"/>
                <w:szCs w:val="24"/>
              </w:rPr>
              <w:t>Бытовая техника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формировать представления детей о предметах быт. Техники, ее назначении, как помогает человеку; разв. мелкую моторику; глазодвигательные функции (6, с. 85-87).</w:t>
            </w:r>
          </w:p>
          <w:p w:rsidR="005F6793" w:rsidRPr="005F6793" w:rsidRDefault="005F6793" w:rsidP="005F6793">
            <w:pPr>
              <w:rPr>
                <w:rFonts w:ascii="Times New Roman" w:hAnsi="Times New Roman"/>
                <w:sz w:val="24"/>
                <w:szCs w:val="24"/>
              </w:rPr>
            </w:pPr>
          </w:p>
        </w:tc>
        <w:tc>
          <w:tcPr>
            <w:tcW w:w="260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Электроприборы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развив. пространств. воображение детей; закр. умение ориентироваться в микропространстве; тренировать зрит. функции; развив. логич. мышление ( 3, с. 121 – 122).</w:t>
            </w:r>
          </w:p>
          <w:p w:rsidR="005F6793" w:rsidRPr="005F6793" w:rsidRDefault="005F6793" w:rsidP="005F6793">
            <w:pPr>
              <w:rPr>
                <w:rFonts w:ascii="Times New Roman" w:hAnsi="Times New Roman"/>
                <w:sz w:val="24"/>
                <w:szCs w:val="24"/>
              </w:rPr>
            </w:pPr>
          </w:p>
        </w:tc>
      </w:tr>
      <w:tr w:rsidR="005F6793" w:rsidRPr="005F6793" w:rsidTr="005F6793">
        <w:trPr>
          <w:trHeight w:val="3060"/>
        </w:trPr>
        <w:tc>
          <w:tcPr>
            <w:tcW w:w="18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23 февраля</w:t>
            </w:r>
          </w:p>
        </w:tc>
        <w:tc>
          <w:tcPr>
            <w:tcW w:w="2344"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День защитника Отечества</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продолжить знак. детей с людьми, прославившими Россию, с памятниками защитникам Отечества в родном городе; восп. в детях гордость за ист. прошлое своей страны (9, с. 103 105).</w:t>
            </w:r>
          </w:p>
        </w:tc>
        <w:tc>
          <w:tcPr>
            <w:tcW w:w="3326"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Папин праздник</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расширение и активизация словаря, развитие связанной речи, зрительного восприятия, зрительно – моторной координации, мышления, внимания, памяти. (19, с. 91 - 94).</w:t>
            </w:r>
            <w:r w:rsidRPr="005F6793">
              <w:rPr>
                <w:rFonts w:ascii="Times New Roman" w:hAnsi="Times New Roman"/>
                <w:b/>
                <w:sz w:val="24"/>
                <w:szCs w:val="24"/>
              </w:rPr>
              <w:t xml:space="preserve"> </w:t>
            </w:r>
          </w:p>
        </w:tc>
        <w:tc>
          <w:tcPr>
            <w:tcW w:w="260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Подарки папам </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развитие цветоразличения, умения ориентироваться на листе бумаги, мелкой моторики; закрепление умения работать с различными материалами; разв. эстетических навыков, желания сделать приятное для близкого человека.</w:t>
            </w:r>
          </w:p>
        </w:tc>
      </w:tr>
      <w:tr w:rsidR="005F6793" w:rsidRPr="005F6793" w:rsidTr="005F6793">
        <w:trPr>
          <w:trHeight w:val="3060"/>
        </w:trPr>
        <w:tc>
          <w:tcPr>
            <w:tcW w:w="1843"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Семья </w:t>
            </w:r>
          </w:p>
        </w:tc>
        <w:tc>
          <w:tcPr>
            <w:tcW w:w="2344"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Родственные связи</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Углубить представления детей о своей семье, о близких родственниках. О способах поддержания родственных связей; воспитывать чувство заботы, любви, уважения к близким людям (6, с.118 – 119).</w:t>
            </w:r>
          </w:p>
        </w:tc>
        <w:tc>
          <w:tcPr>
            <w:tcW w:w="3326"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Один интересный день из жизни моей семьи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 фикс. взора., разв. скорости и полноты зрит.  обследования, учить чтению иллюстраций, пониманию заслоненности, удаленности в пространстве; закр. умение создавать на фланелеграфе сюжет. изобр. В перспективе; воспитывать уважение к своей фамилии (2, с. 162 – 163).</w:t>
            </w:r>
          </w:p>
        </w:tc>
        <w:tc>
          <w:tcPr>
            <w:tcW w:w="260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Моя семья</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совершенствовать умение ориентироваться в микропространстве, развивать активное использование детьми пространственной терминологии, зрительно – моторную координацию(3, с. 127 – 128).</w:t>
            </w:r>
          </w:p>
        </w:tc>
      </w:tr>
    </w:tbl>
    <w:p w:rsidR="005F6793" w:rsidRPr="005F6793" w:rsidRDefault="005F6793" w:rsidP="005F6793">
      <w:pPr>
        <w:ind w:left="360"/>
        <w:rPr>
          <w:rFonts w:ascii="Times New Roman" w:hAnsi="Times New Roman"/>
          <w:sz w:val="24"/>
          <w:szCs w:val="24"/>
          <w:rPrChange w:id="56" w:author="1" w:date="2009-06-10T09:59:00Z">
            <w:rPr>
              <w:sz w:val="16"/>
            </w:rPr>
          </w:rPrChange>
        </w:rPr>
      </w:pPr>
      <w:r w:rsidRPr="005F6793">
        <w:rPr>
          <w:rFonts w:ascii="Times New Roman" w:hAnsi="Times New Roman"/>
          <w:sz w:val="24"/>
          <w:szCs w:val="24"/>
        </w:rPr>
        <w:t xml:space="preserve">      </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 </w:t>
      </w:r>
    </w:p>
    <w:p w:rsidR="005F6793" w:rsidRPr="005F6793" w:rsidRDefault="005F6793" w:rsidP="005F6793">
      <w:pPr>
        <w:rPr>
          <w:rFonts w:ascii="Times New Roman" w:hAnsi="Times New Roman"/>
          <w:sz w:val="24"/>
          <w:szCs w:val="24"/>
        </w:rPr>
      </w:pPr>
    </w:p>
    <w:p w:rsidR="005F6793" w:rsidRDefault="005F6793" w:rsidP="005F6793">
      <w:pPr>
        <w:jc w:val="center"/>
        <w:rPr>
          <w:rFonts w:ascii="Times New Roman" w:hAnsi="Times New Roman"/>
          <w:b/>
          <w:sz w:val="28"/>
          <w:szCs w:val="28"/>
        </w:rPr>
      </w:pPr>
    </w:p>
    <w:p w:rsidR="00A80223" w:rsidRPr="005F6793" w:rsidRDefault="00A8022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A80223">
      <w:pPr>
        <w:rPr>
          <w:rFonts w:ascii="Times New Roman" w:hAnsi="Times New Roman"/>
          <w:sz w:val="24"/>
          <w:szCs w:val="24"/>
        </w:rPr>
      </w:pPr>
      <w:r w:rsidRPr="005F6793">
        <w:rPr>
          <w:rFonts w:ascii="Times New Roman" w:hAnsi="Times New Roman"/>
          <w:b/>
          <w:sz w:val="28"/>
          <w:szCs w:val="28"/>
        </w:rPr>
        <w:lastRenderedPageBreak/>
        <w:t>Март</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2031"/>
        <w:gridCol w:w="2415"/>
        <w:gridCol w:w="3305"/>
      </w:tblGrid>
      <w:tr w:rsidR="005F6793" w:rsidRPr="005F6793" w:rsidTr="005F6793">
        <w:trPr>
          <w:trHeight w:val="344"/>
        </w:trPr>
        <w:tc>
          <w:tcPr>
            <w:tcW w:w="145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03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570"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3669"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p w:rsidR="005F6793" w:rsidRPr="005F6793" w:rsidRDefault="005F6793" w:rsidP="005F6793">
            <w:pPr>
              <w:rPr>
                <w:rFonts w:ascii="Times New Roman" w:hAnsi="Times New Roman"/>
                <w:sz w:val="24"/>
                <w:szCs w:val="24"/>
              </w:rPr>
            </w:pPr>
          </w:p>
        </w:tc>
      </w:tr>
      <w:tr w:rsidR="005F6793" w:rsidRPr="005F6793" w:rsidTr="005F6793">
        <w:trPr>
          <w:trHeight w:val="2700"/>
        </w:trPr>
        <w:tc>
          <w:tcPr>
            <w:tcW w:w="145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8 марта</w:t>
            </w:r>
          </w:p>
        </w:tc>
        <w:tc>
          <w:tcPr>
            <w:tcW w:w="203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 xml:space="preserve"> Труд мам.</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расширить представления детей о профессии своей мамы, ее важности для людей; воспитывать уважение к труду мамы и желание делать ей подарки (7, с. 156 – 157).  </w:t>
            </w:r>
          </w:p>
          <w:p w:rsidR="005F6793" w:rsidRPr="005F6793" w:rsidRDefault="005F6793" w:rsidP="005F6793">
            <w:pPr>
              <w:rPr>
                <w:rFonts w:ascii="Times New Roman" w:hAnsi="Times New Roman"/>
                <w:sz w:val="24"/>
                <w:szCs w:val="24"/>
              </w:rPr>
            </w:pPr>
          </w:p>
        </w:tc>
        <w:tc>
          <w:tcPr>
            <w:tcW w:w="257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Мамин праздник</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 </w:t>
            </w:r>
            <w:r w:rsidRPr="005F6793">
              <w:rPr>
                <w:rFonts w:ascii="Times New Roman" w:hAnsi="Times New Roman"/>
                <w:sz w:val="24"/>
                <w:szCs w:val="24"/>
              </w:rPr>
              <w:t>расширение и активизация словаря, развитие связанной речи, зрительного восприятия, зрительно – моторной координации, мышления, внимания, памяти(19, с. 95 – 98).</w:t>
            </w:r>
          </w:p>
        </w:tc>
        <w:tc>
          <w:tcPr>
            <w:tcW w:w="3669" w:type="dxa"/>
          </w:tcPr>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w:t>
            </w:r>
            <w:r w:rsidRPr="005F6793">
              <w:rPr>
                <w:rFonts w:ascii="Times New Roman" w:hAnsi="Times New Roman"/>
                <w:b/>
                <w:sz w:val="24"/>
                <w:szCs w:val="24"/>
              </w:rPr>
              <w:t xml:space="preserve"> Подарки мамам </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Активизация фиксации взора., разв. прослеживающей функц. глаз, развитие цветоразличения, умения ориентироваться на листе бумаги, мелкой моторики; закрепление умения работать с различными материалами; разв. эстетических навыков, желания сделать приятное для близкого человека.</w:t>
            </w:r>
          </w:p>
          <w:p w:rsidR="005F6793" w:rsidRPr="005F6793" w:rsidRDefault="005F6793" w:rsidP="005F6793">
            <w:pPr>
              <w:rPr>
                <w:rFonts w:ascii="Times New Roman" w:hAnsi="Times New Roman"/>
                <w:sz w:val="24"/>
                <w:szCs w:val="24"/>
              </w:rPr>
            </w:pPr>
          </w:p>
        </w:tc>
      </w:tr>
      <w:tr w:rsidR="005F6793" w:rsidRPr="005F6793" w:rsidTr="005F6793">
        <w:trPr>
          <w:trHeight w:val="2627"/>
        </w:trPr>
        <w:tc>
          <w:tcPr>
            <w:tcW w:w="145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Жостовские подносы</w:t>
            </w:r>
          </w:p>
        </w:tc>
        <w:tc>
          <w:tcPr>
            <w:tcW w:w="203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Искусство Жостова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познакомить детей с историей возник. промысла. Особен. производства, техникой росписи; закр. цветоразличения, ориентир. в пространстве ( 10, с. 2 – 3).</w:t>
            </w:r>
          </w:p>
        </w:tc>
        <w:tc>
          <w:tcPr>
            <w:tcW w:w="2570" w:type="dxa"/>
          </w:tcPr>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Повторение материала</w:t>
            </w:r>
            <w:r w:rsidRPr="005F6793">
              <w:rPr>
                <w:rFonts w:ascii="Times New Roman" w:hAnsi="Times New Roman"/>
                <w:sz w:val="24"/>
                <w:szCs w:val="24"/>
              </w:rPr>
              <w:t xml:space="preserve"> </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Упражнения на развитие зрительного восприятия, мелкой моторики, ориентировки в пространстве. Социально-бытовой ориентировки, эмоционально-волевой сферы</w:t>
            </w:r>
          </w:p>
        </w:tc>
        <w:tc>
          <w:tcPr>
            <w:tcW w:w="366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Я учусь владеть собой</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учить детей говорить «нет», помочь детям осознать ответственность за свой выбор(21, с. 159 – 161).</w:t>
            </w:r>
          </w:p>
        </w:tc>
      </w:tr>
      <w:tr w:rsidR="005F6793" w:rsidRPr="005F6793" w:rsidTr="005F6793">
        <w:trPr>
          <w:trHeight w:val="1963"/>
        </w:trPr>
        <w:tc>
          <w:tcPr>
            <w:tcW w:w="145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Весна - красна</w:t>
            </w:r>
          </w:p>
        </w:tc>
        <w:tc>
          <w:tcPr>
            <w:tcW w:w="2031" w:type="dxa"/>
          </w:tcPr>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 xml:space="preserve"> </w:t>
            </w:r>
            <w:r w:rsidRPr="005F6793">
              <w:rPr>
                <w:rFonts w:ascii="Times New Roman" w:hAnsi="Times New Roman"/>
                <w:b/>
                <w:sz w:val="24"/>
                <w:szCs w:val="24"/>
              </w:rPr>
              <w:t>У природы нет плохой погоды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Активизация фиксации взора., зак-репление представлений о характерных особенностях </w:t>
            </w:r>
            <w:r w:rsidRPr="005F6793">
              <w:rPr>
                <w:rFonts w:ascii="Times New Roman" w:hAnsi="Times New Roman"/>
                <w:sz w:val="24"/>
                <w:szCs w:val="24"/>
              </w:rPr>
              <w:lastRenderedPageBreak/>
              <w:t>времени года – весна; закр. умения описывать предмет по его характер. признакам; разв. эмоцио-нально-волевой сферы; развитие зрит. внимания, памяти, мышления, речи. (4, с.114).</w:t>
            </w:r>
          </w:p>
        </w:tc>
        <w:tc>
          <w:tcPr>
            <w:tcW w:w="257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lastRenderedPageBreak/>
              <w:t>Три весны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Продолжать формировать заинте-ресованность и положительное отно-шение к наблюдению, анализу сезонных </w:t>
            </w:r>
            <w:r w:rsidRPr="005F6793">
              <w:rPr>
                <w:rFonts w:ascii="Times New Roman" w:hAnsi="Times New Roman"/>
                <w:sz w:val="24"/>
                <w:szCs w:val="24"/>
              </w:rPr>
              <w:lastRenderedPageBreak/>
              <w:t>явлений в природе ; закреплять умение ориентироваться по картине; обучать чтению иллюстраций, созданию на фланелеграфе сюжетных изображений в перспективе; закреп-лять желание правильно вести себя в природе  (2, с.165).</w:t>
            </w:r>
          </w:p>
        </w:tc>
        <w:tc>
          <w:tcPr>
            <w:tcW w:w="366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lastRenderedPageBreak/>
              <w:t>Весна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Учить детей выделять в окр. простр. предметы, являющиеся ориентирами, определять пространственные отношения между ними, направления передвижения от одного </w:t>
            </w:r>
            <w:r w:rsidRPr="005F6793">
              <w:rPr>
                <w:rFonts w:ascii="Times New Roman" w:hAnsi="Times New Roman"/>
                <w:sz w:val="24"/>
                <w:szCs w:val="24"/>
              </w:rPr>
              <w:lastRenderedPageBreak/>
              <w:t>предмета к другому; развив. сохранные анализаторы; использование простр. терминов; развив. логического мышление; зрит. память (3, с. 132-132)</w:t>
            </w:r>
          </w:p>
        </w:tc>
      </w:tr>
      <w:tr w:rsidR="005F6793" w:rsidRPr="005F6793" w:rsidTr="005F6793">
        <w:trPr>
          <w:trHeight w:val="3060"/>
        </w:trPr>
        <w:tc>
          <w:tcPr>
            <w:tcW w:w="145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IV</w:t>
            </w:r>
            <w:r w:rsidRPr="005F6793">
              <w:rPr>
                <w:rFonts w:ascii="Times New Roman" w:hAnsi="Times New Roman"/>
                <w:sz w:val="24"/>
                <w:szCs w:val="24"/>
              </w:rPr>
              <w:t xml:space="preserve"> неделя Перелетные птицы</w:t>
            </w:r>
          </w:p>
        </w:tc>
        <w:tc>
          <w:tcPr>
            <w:tcW w:w="203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Маленькие помощники (рассматр. Картины).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закр. знаний о весенних изменениях в природе; разв. умения правильно строить предложе-ния и отвечать на вопросы; разв. ориенти-ровки в простр. с помощью предлогов и простр. терминов.</w:t>
            </w:r>
          </w:p>
        </w:tc>
        <w:tc>
          <w:tcPr>
            <w:tcW w:w="257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Перелетные птицы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закр. знаний о перелетных птицах, учить отличать птиц по внешнему виду, развивать мелкую моторику и навык штриховки в разных направлениях,.</w:t>
            </w:r>
          </w:p>
        </w:tc>
        <w:tc>
          <w:tcPr>
            <w:tcW w:w="366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Птичка-подвеска (объемное конструирование)</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Закрепить представления детей о перелетных птицах, их названиях; активизация фиксации взора., разв. зрит. функций, зрительного восприятия, мелкой моторики, ориентировки на листе бумаги, внимания, памяти; закр. умения работать с трафаретом, ножницами, клеем.</w:t>
            </w:r>
          </w:p>
          <w:p w:rsidR="005F6793" w:rsidRPr="005F6793" w:rsidRDefault="005F6793" w:rsidP="005F6793">
            <w:pPr>
              <w:rPr>
                <w:rFonts w:ascii="Times New Roman" w:hAnsi="Times New Roman"/>
                <w:sz w:val="24"/>
                <w:szCs w:val="24"/>
              </w:rPr>
            </w:pPr>
          </w:p>
        </w:tc>
      </w:tr>
      <w:tr w:rsidR="005F6793" w:rsidRPr="005F6793" w:rsidTr="005F6793">
        <w:trPr>
          <w:trHeight w:val="1244"/>
        </w:trPr>
        <w:tc>
          <w:tcPr>
            <w:tcW w:w="145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 xml:space="preserve">Вода </w:t>
            </w:r>
          </w:p>
        </w:tc>
        <w:tc>
          <w:tcPr>
            <w:tcW w:w="203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Опыты с водой</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Познакомить детей со свойствами воды опытным путем; расширять </w:t>
            </w:r>
            <w:r w:rsidRPr="005F6793">
              <w:rPr>
                <w:rFonts w:ascii="Times New Roman" w:hAnsi="Times New Roman"/>
                <w:sz w:val="24"/>
                <w:szCs w:val="24"/>
              </w:rPr>
              <w:lastRenderedPageBreak/>
              <w:t xml:space="preserve">кругозор; активизация фиксации взора., разв. прослеживающей функц. глаз, развитие зрит. внимания, памяти, мышления, речи </w:t>
            </w:r>
          </w:p>
        </w:tc>
        <w:tc>
          <w:tcPr>
            <w:tcW w:w="2570"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lastRenderedPageBreak/>
              <w:t>Анализ сложной формы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разв.прослежив. функц. глаз, закрепл. знаний о геометр. фигурах, умения </w:t>
            </w:r>
            <w:r w:rsidRPr="005F6793">
              <w:rPr>
                <w:rFonts w:ascii="Times New Roman" w:hAnsi="Times New Roman"/>
                <w:sz w:val="24"/>
                <w:szCs w:val="24"/>
              </w:rPr>
              <w:lastRenderedPageBreak/>
              <w:t>воспроизводить их разновид-ности; расчленять изображение пред-мета на составные части и воссозда-вать сложную фигуру из частей; разв. мелкой моторики и зрительного восприятия (8, с. 176).</w:t>
            </w:r>
          </w:p>
        </w:tc>
        <w:tc>
          <w:tcPr>
            <w:tcW w:w="3669"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lastRenderedPageBreak/>
              <w:t>Графический диктант</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Активизация фиксации взора., разв. прослеживающей функц. глаз, совершен-ствовать умение ориент. на </w:t>
            </w:r>
            <w:r w:rsidRPr="005F6793">
              <w:rPr>
                <w:rFonts w:ascii="Times New Roman" w:hAnsi="Times New Roman"/>
                <w:sz w:val="24"/>
                <w:szCs w:val="24"/>
              </w:rPr>
              <w:lastRenderedPageBreak/>
              <w:t>микропрост-ранстве с помощью предлогов и простран-ственных терминов;  разв. общей и мелкой моторики; слухового внимания, зрит. памяти, мышления</w:t>
            </w:r>
          </w:p>
        </w:tc>
      </w:tr>
    </w:tbl>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Pr="005F6793" w:rsidRDefault="005F6793" w:rsidP="005F6793">
      <w:pPr>
        <w:jc w:val="center"/>
        <w:rPr>
          <w:rFonts w:ascii="Times New Roman" w:hAnsi="Times New Roman"/>
          <w:b/>
          <w:sz w:val="28"/>
          <w:szCs w:val="28"/>
        </w:rPr>
      </w:pPr>
    </w:p>
    <w:p w:rsidR="005F6793" w:rsidRDefault="005F6793" w:rsidP="005F6793">
      <w:pPr>
        <w:jc w:val="center"/>
        <w:rPr>
          <w:rFonts w:ascii="Times New Roman" w:hAnsi="Times New Roman"/>
          <w:b/>
          <w:sz w:val="28"/>
          <w:szCs w:val="28"/>
        </w:rPr>
      </w:pPr>
    </w:p>
    <w:p w:rsidR="00A80223" w:rsidRDefault="00A80223" w:rsidP="005F6793">
      <w:pPr>
        <w:jc w:val="center"/>
        <w:rPr>
          <w:rFonts w:ascii="Times New Roman" w:hAnsi="Times New Roman"/>
          <w:b/>
          <w:sz w:val="28"/>
          <w:szCs w:val="28"/>
        </w:rPr>
      </w:pPr>
    </w:p>
    <w:p w:rsidR="00A80223" w:rsidRDefault="00A80223" w:rsidP="005F6793">
      <w:pPr>
        <w:jc w:val="center"/>
        <w:rPr>
          <w:rFonts w:ascii="Times New Roman" w:hAnsi="Times New Roman"/>
          <w:b/>
          <w:sz w:val="28"/>
          <w:szCs w:val="28"/>
        </w:rPr>
      </w:pPr>
    </w:p>
    <w:p w:rsidR="00A80223" w:rsidRDefault="00A80223" w:rsidP="005F6793">
      <w:pPr>
        <w:jc w:val="center"/>
        <w:rPr>
          <w:rFonts w:ascii="Times New Roman" w:hAnsi="Times New Roman"/>
          <w:b/>
          <w:sz w:val="28"/>
          <w:szCs w:val="28"/>
        </w:rPr>
      </w:pPr>
    </w:p>
    <w:p w:rsidR="00A80223" w:rsidRDefault="00A80223" w:rsidP="005F6793">
      <w:pPr>
        <w:jc w:val="center"/>
        <w:rPr>
          <w:rFonts w:ascii="Times New Roman" w:hAnsi="Times New Roman"/>
          <w:b/>
          <w:sz w:val="28"/>
          <w:szCs w:val="28"/>
        </w:rPr>
      </w:pPr>
    </w:p>
    <w:p w:rsidR="00A80223" w:rsidRPr="005F6793" w:rsidRDefault="00A80223" w:rsidP="005F6793">
      <w:pPr>
        <w:jc w:val="center"/>
        <w:rPr>
          <w:rFonts w:ascii="Times New Roman" w:hAnsi="Times New Roman"/>
          <w:b/>
          <w:sz w:val="28"/>
          <w:szCs w:val="28"/>
        </w:rPr>
      </w:pPr>
    </w:p>
    <w:p w:rsidR="005F6793" w:rsidRPr="005F6793" w:rsidRDefault="005F6793" w:rsidP="00A80223">
      <w:pPr>
        <w:rPr>
          <w:rFonts w:ascii="Times New Roman" w:hAnsi="Times New Roman"/>
          <w:b/>
          <w:sz w:val="28"/>
          <w:szCs w:val="28"/>
        </w:rPr>
      </w:pPr>
      <w:r w:rsidRPr="005F6793">
        <w:rPr>
          <w:rFonts w:ascii="Times New Roman" w:hAnsi="Times New Roman"/>
          <w:b/>
          <w:sz w:val="28"/>
          <w:szCs w:val="28"/>
        </w:rPr>
        <w:lastRenderedPageBreak/>
        <w:t>Апрель</w:t>
      </w:r>
    </w:p>
    <w:tbl>
      <w:tblPr>
        <w:tblW w:w="970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2116"/>
        <w:gridCol w:w="2041"/>
        <w:gridCol w:w="3937"/>
        <w:gridCol w:w="43"/>
      </w:tblGrid>
      <w:tr w:rsidR="005F6793" w:rsidRPr="005F6793" w:rsidTr="005F6793">
        <w:trPr>
          <w:trHeight w:val="344"/>
        </w:trPr>
        <w:tc>
          <w:tcPr>
            <w:tcW w:w="157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116"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204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3980" w:type="dxa"/>
            <w:gridSpan w:val="2"/>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57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 Жители рек и озер</w:t>
            </w:r>
          </w:p>
        </w:tc>
        <w:tc>
          <w:tcPr>
            <w:tcW w:w="2116" w:type="dxa"/>
          </w:tcPr>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w:t>
            </w:r>
            <w:r w:rsidRPr="005F6793">
              <w:rPr>
                <w:rFonts w:ascii="Times New Roman" w:hAnsi="Times New Roman"/>
                <w:b/>
                <w:sz w:val="24"/>
                <w:szCs w:val="24"/>
              </w:rPr>
              <w:t xml:space="preserve"> Рыбы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 xml:space="preserve">уточнять и закреплять знания детей о рыбах: строение, питание, способ размножения; учить выделять характерные признаки различных рыб; классифицировать рыб; расширять речевой словарь. (15, с. 151 -156).  </w:t>
            </w:r>
          </w:p>
        </w:tc>
        <w:tc>
          <w:tcPr>
            <w:tcW w:w="204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Волшебная рыбка (работа с трафаретом)</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 разв. прослеживающей функц. глаз, координации движений рук, мелкой и общей моторики; цветоразличения, ориентировки на листе бумаги, внимания.</w:t>
            </w:r>
          </w:p>
          <w:p w:rsidR="005F6793" w:rsidRPr="005F6793" w:rsidRDefault="005F6793" w:rsidP="005F6793">
            <w:pPr>
              <w:rPr>
                <w:rFonts w:ascii="Times New Roman" w:hAnsi="Times New Roman"/>
                <w:b/>
                <w:sz w:val="24"/>
                <w:szCs w:val="24"/>
              </w:rPr>
            </w:pPr>
          </w:p>
        </w:tc>
        <w:tc>
          <w:tcPr>
            <w:tcW w:w="3980" w:type="dxa"/>
            <w:gridSpan w:val="2"/>
          </w:tcPr>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 xml:space="preserve">. </w:t>
            </w:r>
            <w:r w:rsidRPr="005F6793">
              <w:rPr>
                <w:rFonts w:ascii="Times New Roman" w:hAnsi="Times New Roman"/>
                <w:b/>
                <w:sz w:val="24"/>
                <w:szCs w:val="24"/>
              </w:rPr>
              <w:t>В море</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закр. умение располагать предметы в простр. по заданию, ориентир. с помощью предлогов и простр. терминов; разв. зрит. восприя-тия, мелкой моторики, речи, внимания.</w:t>
            </w:r>
          </w:p>
        </w:tc>
      </w:tr>
      <w:tr w:rsidR="005F6793" w:rsidRPr="005F6793" w:rsidTr="005F6793">
        <w:trPr>
          <w:gridAfter w:val="1"/>
          <w:wAfter w:w="43" w:type="dxa"/>
          <w:trHeight w:val="3060"/>
        </w:trPr>
        <w:tc>
          <w:tcPr>
            <w:tcW w:w="157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Космос</w:t>
            </w:r>
          </w:p>
        </w:tc>
        <w:tc>
          <w:tcPr>
            <w:tcW w:w="2116"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Планеты солнечной системы</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формирова-ние представл. о планетах, их разнообра-зии размерах, о том, для чего люди летают в космос; развитие зрит. внимания, памяти.</w:t>
            </w:r>
          </w:p>
        </w:tc>
        <w:tc>
          <w:tcPr>
            <w:tcW w:w="204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Космос</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расширение и активизация словаря, развитие связанной речи, зрительного восприятия, зрительно – моторной координации, мышления, внимания, памяти(19, с. 115 – 118).</w:t>
            </w:r>
          </w:p>
        </w:tc>
        <w:tc>
          <w:tcPr>
            <w:tcW w:w="393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Звездное небо</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Развив. простр. воображение детей; закрепл. умения ориентиро-ваться на листе бумаги; развитие зрит. памяти (3, с.132-133).</w:t>
            </w:r>
          </w:p>
        </w:tc>
      </w:tr>
      <w:tr w:rsidR="005F6793" w:rsidRPr="005F6793" w:rsidTr="005F6793">
        <w:trPr>
          <w:gridAfter w:val="1"/>
          <w:wAfter w:w="43" w:type="dxa"/>
          <w:trHeight w:val="3060"/>
        </w:trPr>
        <w:tc>
          <w:tcPr>
            <w:tcW w:w="157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Мой родной город - Новосибирск</w:t>
            </w:r>
          </w:p>
        </w:tc>
        <w:tc>
          <w:tcPr>
            <w:tcW w:w="2116"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Новосибирск</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Формирование устойчивого интереса и заботливого отношения к родному городу, чувства патриотизма; обогащение новыми знаниями об исторических событиях и конкретных личностях - почетных жителях города; развитие зрит. внимания, памяти, мышления, речи. (4, с. 114).</w:t>
            </w:r>
          </w:p>
        </w:tc>
        <w:tc>
          <w:tcPr>
            <w:tcW w:w="204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Мой город</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расширение и активизация словаря, развитие связанной речи, зрительного восприятия, зрительно – моторной координации, мышления, внимания, памяти(19, с. 119 – 121).</w:t>
            </w:r>
          </w:p>
        </w:tc>
        <w:tc>
          <w:tcPr>
            <w:tcW w:w="393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Повторение материала, пройденного за год</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Упражнения на развитие зрительного восприятия, мелкой моторики, ориентировки в пространстве, социально-бытовой ориентировки, эмоционально-волевой сферы</w:t>
            </w:r>
          </w:p>
          <w:p w:rsidR="005F6793" w:rsidRPr="005F6793" w:rsidRDefault="005F6793" w:rsidP="005F6793">
            <w:pPr>
              <w:rPr>
                <w:rFonts w:ascii="Times New Roman" w:hAnsi="Times New Roman"/>
                <w:sz w:val="24"/>
                <w:szCs w:val="24"/>
              </w:rPr>
            </w:pPr>
          </w:p>
        </w:tc>
      </w:tr>
      <w:tr w:rsidR="005F6793" w:rsidRPr="005F6793" w:rsidTr="00A80223">
        <w:trPr>
          <w:gridAfter w:val="1"/>
          <w:wAfter w:w="43" w:type="dxa"/>
          <w:trHeight w:val="841"/>
        </w:trPr>
        <w:tc>
          <w:tcPr>
            <w:tcW w:w="1572"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IV</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Россия, герб, флаг, гимн</w:t>
            </w:r>
          </w:p>
        </w:tc>
        <w:tc>
          <w:tcPr>
            <w:tcW w:w="2116"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Наша Родина. Как жили люди на Руси.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 фикс. взора., разв. прослеж. функц. глаз, расш. кругозора, уточнение представ. о том, кто были наши предки, как жили люди в старину, какие народы живут в России; развитие зрит. внимания, памяти, мышления).</w:t>
            </w:r>
          </w:p>
        </w:tc>
        <w:tc>
          <w:tcPr>
            <w:tcW w:w="2041" w:type="dxa"/>
          </w:tcPr>
          <w:p w:rsidR="005F6793" w:rsidRPr="005F6793" w:rsidRDefault="005F6793" w:rsidP="005F6793">
            <w:pPr>
              <w:rPr>
                <w:rFonts w:ascii="Times New Roman" w:hAnsi="Times New Roman"/>
                <w:b/>
                <w:sz w:val="24"/>
                <w:szCs w:val="24"/>
              </w:rPr>
            </w:pPr>
            <w:r w:rsidRPr="005F6793">
              <w:rPr>
                <w:rFonts w:ascii="Times New Roman" w:hAnsi="Times New Roman"/>
                <w:sz w:val="24"/>
                <w:szCs w:val="24"/>
              </w:rPr>
              <w:t>.</w:t>
            </w:r>
            <w:r w:rsidRPr="005F6793">
              <w:rPr>
                <w:rFonts w:ascii="Times New Roman" w:hAnsi="Times New Roman"/>
                <w:b/>
                <w:sz w:val="24"/>
                <w:szCs w:val="24"/>
              </w:rPr>
              <w:t xml:space="preserve"> Герб России, флаг России</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 фикс. взора., разв. прослеж. функц. глаз, форм. целенапр., осмысленность зрит. рассматривания картины с изображением российского герба, флага; дать понятия гимна. Как главной песни государства; расширение кругозора, развитие зрит</w:t>
            </w:r>
            <w:r w:rsidR="00A80223">
              <w:rPr>
                <w:rFonts w:ascii="Times New Roman" w:hAnsi="Times New Roman"/>
                <w:sz w:val="24"/>
                <w:szCs w:val="24"/>
              </w:rPr>
              <w:t xml:space="preserve"> вн.</w:t>
            </w:r>
          </w:p>
        </w:tc>
        <w:tc>
          <w:tcPr>
            <w:tcW w:w="3937"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Наша страна, наш город на карте и глобусе</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 </w:t>
            </w:r>
            <w:r w:rsidRPr="005F6793">
              <w:rPr>
                <w:rFonts w:ascii="Times New Roman" w:hAnsi="Times New Roman"/>
                <w:sz w:val="24"/>
                <w:szCs w:val="24"/>
              </w:rPr>
              <w:t>Активизация фиксации взора., разв. прослеживающей функц. глаз, расширение представлений о глобусе и карте; позна-комить детей с тем, как можно ориенти-роваться с помощью карты (6, с. 139).</w:t>
            </w:r>
          </w:p>
        </w:tc>
      </w:tr>
    </w:tbl>
    <w:p w:rsidR="005F6793" w:rsidRPr="005F6793" w:rsidRDefault="005F6793" w:rsidP="00A80223">
      <w:pPr>
        <w:rPr>
          <w:rFonts w:ascii="Times New Roman" w:hAnsi="Times New Roman"/>
          <w:b/>
          <w:sz w:val="28"/>
          <w:szCs w:val="28"/>
        </w:rPr>
      </w:pPr>
    </w:p>
    <w:p w:rsidR="005F6793" w:rsidRPr="00A80223" w:rsidRDefault="005F6793" w:rsidP="00A80223">
      <w:pPr>
        <w:ind w:left="360"/>
        <w:rPr>
          <w:rFonts w:ascii="Times New Roman" w:hAnsi="Times New Roman"/>
          <w:b/>
          <w:sz w:val="28"/>
          <w:szCs w:val="28"/>
        </w:rPr>
      </w:pPr>
      <w:r w:rsidRPr="005F6793">
        <w:rPr>
          <w:rFonts w:ascii="Times New Roman" w:hAnsi="Times New Roman"/>
          <w:b/>
          <w:sz w:val="28"/>
          <w:szCs w:val="28"/>
        </w:rPr>
        <w:t>Май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2204"/>
        <w:gridCol w:w="1981"/>
        <w:gridCol w:w="4168"/>
      </w:tblGrid>
      <w:tr w:rsidR="005F6793" w:rsidRPr="005F6793" w:rsidTr="005F6793">
        <w:trPr>
          <w:trHeight w:val="344"/>
        </w:trPr>
        <w:tc>
          <w:tcPr>
            <w:tcW w:w="137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Тема, неделя</w:t>
            </w:r>
          </w:p>
        </w:tc>
        <w:tc>
          <w:tcPr>
            <w:tcW w:w="2204"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Социально – бытовая ориентировка</w:t>
            </w:r>
          </w:p>
        </w:tc>
        <w:tc>
          <w:tcPr>
            <w:tcW w:w="198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Зрительное восприятие</w:t>
            </w:r>
          </w:p>
        </w:tc>
        <w:tc>
          <w:tcPr>
            <w:tcW w:w="4168"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rPr>
              <w:t>Ориентировка в пространстве</w:t>
            </w:r>
          </w:p>
        </w:tc>
      </w:tr>
      <w:tr w:rsidR="005F6793" w:rsidRPr="005F6793" w:rsidTr="005F6793">
        <w:trPr>
          <w:trHeight w:val="2700"/>
        </w:trPr>
        <w:tc>
          <w:tcPr>
            <w:tcW w:w="137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День Победы</w:t>
            </w:r>
          </w:p>
        </w:tc>
        <w:tc>
          <w:tcPr>
            <w:tcW w:w="2204"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День Победы</w:t>
            </w:r>
          </w:p>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закрепить знания детей о празднике, чему он посвещен; вспомнить какие памятники в нашем городе посвящены этому празднику; воспитывать чувство уважения к ветеранам ВОВ ( 9, с. 215 - 217).</w:t>
            </w:r>
          </w:p>
        </w:tc>
        <w:tc>
          <w:tcPr>
            <w:tcW w:w="6149" w:type="dxa"/>
            <w:gridSpan w:val="2"/>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День Победы (коллектив. панно)</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Ц:</w:t>
            </w:r>
            <w:r w:rsidRPr="005F6793">
              <w:rPr>
                <w:rFonts w:ascii="Times New Roman" w:hAnsi="Times New Roman"/>
                <w:sz w:val="24"/>
                <w:szCs w:val="24"/>
              </w:rPr>
              <w:t xml:space="preserve"> Активизация фиксации взора., разв. прослеживающей функц. глаз, развитие цветоразличения, умения ориентироваться на листе бумаги, мелкой моторики; закрепление умения работать с различными материалами; разв. эстетических навыков, воспитание патриотических чувств.</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w:t>
            </w:r>
          </w:p>
        </w:tc>
      </w:tr>
      <w:tr w:rsidR="005F6793" w:rsidRPr="005F6793" w:rsidTr="005F6793">
        <w:trPr>
          <w:trHeight w:val="3060"/>
        </w:trPr>
        <w:tc>
          <w:tcPr>
            <w:tcW w:w="137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t>II</w:t>
            </w:r>
            <w:r w:rsidRPr="005F6793">
              <w:rPr>
                <w:rFonts w:ascii="Times New Roman" w:hAnsi="Times New Roman"/>
                <w:sz w:val="24"/>
                <w:szCs w:val="24"/>
              </w:rPr>
              <w:t xml:space="preserve"> неделя</w:t>
            </w:r>
          </w:p>
          <w:p w:rsidR="005F6793" w:rsidRPr="005F6793" w:rsidRDefault="005F6793" w:rsidP="005F6793">
            <w:pPr>
              <w:rPr>
                <w:rFonts w:ascii="Times New Roman" w:hAnsi="Times New Roman"/>
                <w:sz w:val="24"/>
                <w:szCs w:val="24"/>
              </w:rPr>
            </w:pPr>
            <w:r w:rsidRPr="005F6793">
              <w:rPr>
                <w:rFonts w:ascii="Times New Roman" w:hAnsi="Times New Roman"/>
                <w:sz w:val="24"/>
                <w:szCs w:val="24"/>
              </w:rPr>
              <w:t>Первоцветы</w:t>
            </w:r>
          </w:p>
        </w:tc>
        <w:tc>
          <w:tcPr>
            <w:tcW w:w="2204"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Цветущая весна</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зак-репление представлений о характерных особенностях времени года – весна;   знания детей о растениях, которые первые появляются весной; развитие внимания, памяти, речи.</w:t>
            </w:r>
          </w:p>
        </w:tc>
        <w:tc>
          <w:tcPr>
            <w:tcW w:w="1981"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Цветочный город</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учить правильно использовать эталоны цвета при описании цветочных растений, упражнять в соотнесении формы частей цветочных растений с эталоном формы. Формировать бережное отношение к природе( 2, с 172 – 173).</w:t>
            </w:r>
          </w:p>
        </w:tc>
        <w:tc>
          <w:tcPr>
            <w:tcW w:w="4168" w:type="dxa"/>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Графический диктант</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 xml:space="preserve">Ц: </w:t>
            </w:r>
            <w:r w:rsidRPr="005F6793">
              <w:rPr>
                <w:rFonts w:ascii="Times New Roman" w:hAnsi="Times New Roman"/>
                <w:sz w:val="24"/>
                <w:szCs w:val="24"/>
              </w:rPr>
              <w:t>Активизация фиксации взора., разв. прослеживающей функц. глаз, совершен-ствовать умение ориент. на микропрост-ранстве с помощью предлогов и простран-ственных терминов;  разв. общей и мелкой моторики; слухового внимания, зрит. памяти, мышления</w:t>
            </w:r>
          </w:p>
        </w:tc>
      </w:tr>
      <w:tr w:rsidR="005F6793" w:rsidRPr="005F6793" w:rsidTr="005F6793">
        <w:trPr>
          <w:trHeight w:val="628"/>
        </w:trPr>
        <w:tc>
          <w:tcPr>
            <w:tcW w:w="1371" w:type="dxa"/>
          </w:tcPr>
          <w:p w:rsidR="005F6793" w:rsidRPr="005F6793" w:rsidRDefault="005F6793" w:rsidP="005F6793">
            <w:pPr>
              <w:rPr>
                <w:rFonts w:ascii="Times New Roman" w:hAnsi="Times New Roman"/>
                <w:sz w:val="24"/>
                <w:szCs w:val="24"/>
              </w:rPr>
            </w:pPr>
            <w:r w:rsidRPr="005F6793">
              <w:rPr>
                <w:rFonts w:ascii="Times New Roman" w:hAnsi="Times New Roman"/>
                <w:sz w:val="24"/>
                <w:szCs w:val="24"/>
                <w:lang w:val="en-US"/>
              </w:rPr>
              <w:lastRenderedPageBreak/>
              <w:t>III</w:t>
            </w:r>
            <w:r w:rsidRPr="005F6793">
              <w:rPr>
                <w:rFonts w:ascii="Times New Roman" w:hAnsi="Times New Roman"/>
                <w:sz w:val="24"/>
                <w:szCs w:val="24"/>
              </w:rPr>
              <w:t xml:space="preserve"> – </w:t>
            </w:r>
            <w:r w:rsidRPr="005F6793">
              <w:rPr>
                <w:rFonts w:ascii="Times New Roman" w:hAnsi="Times New Roman"/>
                <w:sz w:val="24"/>
                <w:szCs w:val="24"/>
                <w:lang w:val="en-US"/>
              </w:rPr>
              <w:t>IV</w:t>
            </w:r>
            <w:r w:rsidRPr="005F6793">
              <w:rPr>
                <w:rFonts w:ascii="Times New Roman" w:hAnsi="Times New Roman"/>
                <w:sz w:val="24"/>
                <w:szCs w:val="24"/>
              </w:rPr>
              <w:t xml:space="preserve"> недели</w:t>
            </w:r>
          </w:p>
        </w:tc>
        <w:tc>
          <w:tcPr>
            <w:tcW w:w="8353" w:type="dxa"/>
            <w:gridSpan w:val="3"/>
          </w:tcPr>
          <w:p w:rsidR="005F6793" w:rsidRPr="005F6793" w:rsidRDefault="005F6793" w:rsidP="005F6793">
            <w:pPr>
              <w:rPr>
                <w:rFonts w:ascii="Times New Roman" w:hAnsi="Times New Roman"/>
                <w:b/>
                <w:sz w:val="24"/>
                <w:szCs w:val="24"/>
              </w:rPr>
            </w:pPr>
            <w:r w:rsidRPr="005F6793">
              <w:rPr>
                <w:rFonts w:ascii="Times New Roman" w:hAnsi="Times New Roman"/>
                <w:b/>
                <w:sz w:val="24"/>
                <w:szCs w:val="24"/>
              </w:rPr>
              <w:t>Диагностика; подготовка к МПК</w:t>
            </w:r>
          </w:p>
          <w:p w:rsidR="005F6793" w:rsidRPr="005F6793" w:rsidRDefault="005F6793" w:rsidP="005F6793">
            <w:pPr>
              <w:rPr>
                <w:rFonts w:ascii="Times New Roman" w:hAnsi="Times New Roman"/>
                <w:sz w:val="24"/>
                <w:szCs w:val="24"/>
              </w:rPr>
            </w:pPr>
            <w:r w:rsidRPr="005F6793">
              <w:rPr>
                <w:rFonts w:ascii="Times New Roman" w:hAnsi="Times New Roman"/>
                <w:b/>
                <w:sz w:val="24"/>
                <w:szCs w:val="24"/>
              </w:rPr>
              <w:t>Заполнение диагностических карт, работа с документацией.</w:t>
            </w:r>
          </w:p>
        </w:tc>
      </w:tr>
    </w:tbl>
    <w:p w:rsidR="005F6793" w:rsidRPr="005F6793" w:rsidDel="00B320AA" w:rsidRDefault="005F6793" w:rsidP="00A80223">
      <w:pPr>
        <w:rPr>
          <w:del w:id="57" w:author="1" w:date="2009-06-05T10:00:00Z"/>
          <w:rFonts w:ascii="Times New Roman" w:hAnsi="Times New Roman"/>
          <w:sz w:val="24"/>
          <w:szCs w:val="24"/>
          <w:rPrChange w:id="58" w:author="1" w:date="2009-06-10T09:59:00Z">
            <w:rPr>
              <w:del w:id="59" w:author="1" w:date="2009-06-05T10:00:00Z"/>
            </w:rPr>
          </w:rPrChange>
        </w:rPr>
      </w:pPr>
    </w:p>
    <w:p w:rsidR="005F6793" w:rsidRPr="005F6793" w:rsidDel="00B320AA" w:rsidRDefault="005F6793" w:rsidP="005F6793">
      <w:pPr>
        <w:jc w:val="both"/>
        <w:rPr>
          <w:del w:id="60" w:author="1" w:date="2009-06-05T10:00:00Z"/>
          <w:rFonts w:ascii="Times New Roman" w:hAnsi="Times New Roman"/>
          <w:sz w:val="24"/>
          <w:szCs w:val="24"/>
          <w:rPrChange w:id="61" w:author="1" w:date="2009-06-10T09:59:00Z">
            <w:rPr>
              <w:del w:id="62" w:author="1" w:date="2009-06-05T10:00:00Z"/>
              <w:sz w:val="16"/>
            </w:rPr>
          </w:rPrChange>
        </w:rPr>
      </w:pPr>
    </w:p>
    <w:p w:rsidR="000C3375" w:rsidRDefault="000C3375">
      <w:pPr>
        <w:spacing w:after="0" w:line="240" w:lineRule="auto"/>
        <w:rPr>
          <w:rFonts w:ascii="Times New Roman" w:hAnsi="Times New Roman"/>
          <w:sz w:val="20"/>
        </w:rPr>
      </w:pPr>
    </w:p>
    <w:p w:rsidR="000C3375" w:rsidRDefault="000C3375">
      <w:pPr>
        <w:spacing w:after="0" w:line="240" w:lineRule="auto"/>
        <w:rPr>
          <w:rFonts w:ascii="Times New Roman" w:hAnsi="Times New Roman"/>
          <w:sz w:val="20"/>
        </w:rPr>
      </w:pPr>
    </w:p>
    <w:p w:rsidR="000C3375" w:rsidRDefault="000C3375">
      <w:pPr>
        <w:spacing w:after="0" w:line="240" w:lineRule="auto"/>
        <w:rPr>
          <w:rFonts w:ascii="Times New Roman" w:hAnsi="Times New Roman"/>
          <w:sz w:val="20"/>
        </w:rPr>
      </w:pPr>
    </w:p>
    <w:p w:rsidR="000C3375" w:rsidRDefault="000C3375">
      <w:pPr>
        <w:spacing w:after="0" w:line="240" w:lineRule="auto"/>
        <w:rPr>
          <w:rFonts w:ascii="Times New Roman" w:hAnsi="Times New Roman"/>
          <w:sz w:val="20"/>
        </w:rPr>
      </w:pPr>
    </w:p>
    <w:p w:rsidR="000C3375" w:rsidRDefault="000C3375">
      <w:pPr>
        <w:spacing w:after="0" w:line="240" w:lineRule="auto"/>
        <w:rPr>
          <w:rFonts w:ascii="Times New Roman" w:hAnsi="Times New Roman"/>
          <w:sz w:val="20"/>
        </w:rPr>
      </w:pPr>
    </w:p>
    <w:p w:rsidR="007B2AFB" w:rsidRDefault="007B2AFB"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A80223" w:rsidRDefault="00A80223" w:rsidP="00EC1A01">
      <w:pPr>
        <w:spacing w:after="0" w:line="240" w:lineRule="auto"/>
        <w:jc w:val="right"/>
        <w:rPr>
          <w:rFonts w:ascii="Times New Roman" w:hAnsi="Times New Roman"/>
          <w:sz w:val="28"/>
          <w:szCs w:val="28"/>
        </w:rPr>
      </w:pPr>
    </w:p>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lastRenderedPageBreak/>
        <w:t>ИНДИВИДУАЛЬНАЯ  КАРТА  РАЗВИТИЯ  РЕБЕНКА</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738"/>
        <w:gridCol w:w="813"/>
        <w:gridCol w:w="814"/>
        <w:gridCol w:w="814"/>
        <w:gridCol w:w="814"/>
        <w:gridCol w:w="814"/>
        <w:gridCol w:w="814"/>
        <w:gridCol w:w="814"/>
        <w:gridCol w:w="814"/>
      </w:tblGrid>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407"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Дата обследования</w:t>
            </w: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19" w:type="pct"/>
          </w:tcPr>
          <w:p w:rsidR="007B2AFB" w:rsidRPr="00E61148" w:rsidRDefault="007B2AFB" w:rsidP="006C7AA2">
            <w:pPr>
              <w:spacing w:after="0" w:line="240" w:lineRule="auto"/>
              <w:jc w:val="center"/>
              <w:rPr>
                <w:rFonts w:ascii="Times New Roman" w:hAnsi="Times New Roman"/>
                <w:b/>
                <w:sz w:val="28"/>
                <w:szCs w:val="28"/>
              </w:rPr>
            </w:pPr>
          </w:p>
        </w:tc>
        <w:tc>
          <w:tcPr>
            <w:tcW w:w="421" w:type="pct"/>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Фамилия, имя ребенка</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Дата рождения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Диагноз </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Сопутствующие заболевания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6</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Острота зрения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7</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Угол косоглазия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8</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 каком возрасте поставлен диагноз</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9</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Кем обнаружено нарушение зрения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10</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Назначения медиков, рекомендации</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11</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Анамнез:</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Течение беременности</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Роды </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Развитие до 1 года</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Развитие до 3 лет</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12</w:t>
            </w: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Сведения о родителях:</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ФИО матери</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Дата рождения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ФИО отца</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Дата рождения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Имели ли родственники нарушения зрения</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Отношение родителей к дефекту зрения ребенка</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Домашний адрес</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Телефон </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40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Уровень интеллекта</w:t>
            </w:r>
          </w:p>
        </w:tc>
        <w:tc>
          <w:tcPr>
            <w:tcW w:w="3351" w:type="pct"/>
            <w:gridSpan w:val="8"/>
          </w:tcPr>
          <w:p w:rsidR="007B2AFB" w:rsidRPr="00E61148" w:rsidRDefault="007B2AFB" w:rsidP="006C7AA2">
            <w:pPr>
              <w:spacing w:after="0" w:line="240" w:lineRule="auto"/>
              <w:jc w:val="center"/>
              <w:rPr>
                <w:rFonts w:ascii="Times New Roman" w:hAnsi="Times New Roman"/>
                <w:b/>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Осязательное восприятие</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580"/>
        <w:gridCol w:w="834"/>
        <w:gridCol w:w="838"/>
        <w:gridCol w:w="836"/>
        <w:gridCol w:w="838"/>
        <w:gridCol w:w="838"/>
        <w:gridCol w:w="836"/>
        <w:gridCol w:w="838"/>
        <w:gridCol w:w="834"/>
      </w:tblGrid>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и называние предметов</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Название частей </w:t>
            </w:r>
            <w:r w:rsidRPr="00E61148">
              <w:rPr>
                <w:rFonts w:ascii="Times New Roman" w:hAnsi="Times New Roman"/>
                <w:sz w:val="28"/>
                <w:szCs w:val="28"/>
              </w:rPr>
              <w:lastRenderedPageBreak/>
              <w:t>предметов, определение недостающих частей</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lastRenderedPageBreak/>
              <w:t>3</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называние геометрических фигур</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Классификация геом. фигур и предметов по форме</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Сравнение предметов по величине</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6</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Выстраивание предметного ряда по величине (от большего к меньшему и наоборот)</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7</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предметов по поверхности: гладкий, колючий, мягкий,  шершавый, скользкий</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8</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Классификация предметов по характеру поверхности</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Слуховое восприятие</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580"/>
        <w:gridCol w:w="834"/>
        <w:gridCol w:w="838"/>
        <w:gridCol w:w="836"/>
        <w:gridCol w:w="838"/>
        <w:gridCol w:w="836"/>
        <w:gridCol w:w="838"/>
        <w:gridCol w:w="836"/>
        <w:gridCol w:w="836"/>
      </w:tblGrid>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4"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Определение направления звука</w:t>
            </w:r>
          </w:p>
          <w:p w:rsidR="007B2AFB" w:rsidRPr="00E61148" w:rsidRDefault="007B2AFB" w:rsidP="006C7AA2">
            <w:pPr>
              <w:spacing w:after="0" w:line="240" w:lineRule="auto"/>
              <w:jc w:val="center"/>
              <w:rPr>
                <w:rFonts w:ascii="Times New Roman" w:hAnsi="Times New Roman"/>
                <w:sz w:val="28"/>
                <w:szCs w:val="28"/>
              </w:rPr>
            </w:pPr>
          </w:p>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4"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Определение силы звука (громко – тихо, громче – тише)</w:t>
            </w:r>
          </w:p>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A80223" w:rsidRDefault="00A80223" w:rsidP="00EC1A01">
      <w:pPr>
        <w:jc w:val="center"/>
        <w:rPr>
          <w:rFonts w:ascii="Times New Roman" w:hAnsi="Times New Roman"/>
          <w:b/>
          <w:sz w:val="28"/>
          <w:szCs w:val="28"/>
        </w:rPr>
      </w:pPr>
    </w:p>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lastRenderedPageBreak/>
        <w:t>Исследование познавательной деятельности ребенка</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577"/>
        <w:gridCol w:w="831"/>
        <w:gridCol w:w="835"/>
        <w:gridCol w:w="833"/>
        <w:gridCol w:w="835"/>
        <w:gridCol w:w="834"/>
        <w:gridCol w:w="836"/>
        <w:gridCol w:w="834"/>
        <w:gridCol w:w="834"/>
      </w:tblGrid>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Дифференциация цвета:</w:t>
            </w:r>
          </w:p>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 К Ж С З</w:t>
            </w:r>
          </w:p>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О  Г Ф Кор </w:t>
            </w:r>
          </w:p>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Б Ч Сер</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Название цветов </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Классификация предметов по цвету</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Подбор парных предметов  по цвету</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Составление цветового ряда от светлого к темному и наоборот</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6</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Соотнесение цвета с реальными объектами</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7</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и называние геометрических форм</w:t>
            </w:r>
          </w:p>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круг, кв, тр, пр, овал, ромб, трапеция, многоугольник</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8</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и называние объемных форм: шар, куб, цилиндр (бочка), конус (колпачок), призма (крыша), параллелепипед (брусок)</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9</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Соотнесение предметов окружающего пространства с формой</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10</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Классификация </w:t>
            </w:r>
            <w:r w:rsidRPr="00E61148">
              <w:rPr>
                <w:rFonts w:ascii="Times New Roman" w:hAnsi="Times New Roman"/>
                <w:sz w:val="28"/>
                <w:szCs w:val="28"/>
              </w:rPr>
              <w:lastRenderedPageBreak/>
              <w:t>предметов по форме, вычленение формы в заштрихованном рисунке</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lastRenderedPageBreak/>
              <w:t>11</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Сравнение предметов по величине на уровне узнавания, называния (большой, маленький, средний, длинна, ширина, высота, толщина)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12</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Выстраивание предметов по величине (от большого до самого маленького  и наоборот)</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13</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Классификация предметов по величине (длина, ширина, высота, толщина)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sz w:val="28"/>
          <w:szCs w:val="28"/>
        </w:rPr>
      </w:pPr>
    </w:p>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Исследование конструктивногопраксиса</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582"/>
        <w:gridCol w:w="834"/>
        <w:gridCol w:w="838"/>
        <w:gridCol w:w="836"/>
        <w:gridCol w:w="838"/>
        <w:gridCol w:w="836"/>
        <w:gridCol w:w="838"/>
        <w:gridCol w:w="836"/>
        <w:gridCol w:w="836"/>
      </w:tblGrid>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Складывание пирамидки, матрешки</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Складывание фигур из палочек по образцу</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По памяти</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Выкладывание из картинок – квадратов орнамента по образцу (анализ, конструирование)</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Заполнение отсутствующих </w:t>
            </w:r>
            <w:r w:rsidRPr="00E61148">
              <w:rPr>
                <w:rFonts w:ascii="Times New Roman" w:hAnsi="Times New Roman"/>
                <w:sz w:val="28"/>
                <w:szCs w:val="28"/>
              </w:rPr>
              <w:lastRenderedPageBreak/>
              <w:t>деталей в изображении</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lastRenderedPageBreak/>
              <w:t>5</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Анализ, конструирование образца из геометрических фигур </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Анализ образца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Воспроизведение образца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61148">
      <w:pPr>
        <w:rPr>
          <w:rFonts w:ascii="Times New Roman" w:hAnsi="Times New Roman"/>
          <w:b/>
          <w:sz w:val="28"/>
          <w:szCs w:val="28"/>
        </w:rPr>
      </w:pPr>
    </w:p>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Восприятие пространства и пространственная ориентировка</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584"/>
        <w:gridCol w:w="834"/>
        <w:gridCol w:w="838"/>
        <w:gridCol w:w="836"/>
        <w:gridCol w:w="838"/>
        <w:gridCol w:w="836"/>
        <w:gridCol w:w="838"/>
        <w:gridCol w:w="836"/>
        <w:gridCol w:w="834"/>
      </w:tblGrid>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Действие с предлогами (в, на, под, за, около, между, над)</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Ориентировка на листе (все направления)</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Ориентировка на себе</w:t>
            </w:r>
          </w:p>
          <w:p w:rsidR="007B2AFB" w:rsidRPr="00E61148" w:rsidRDefault="007B2AFB" w:rsidP="006C7AA2">
            <w:pPr>
              <w:spacing w:after="0" w:line="240" w:lineRule="auto"/>
              <w:rPr>
                <w:rFonts w:ascii="Times New Roman" w:hAnsi="Times New Roman"/>
                <w:sz w:val="28"/>
                <w:szCs w:val="28"/>
              </w:rPr>
            </w:pP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Ориентировка относительно предмета (4-й год об)</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Ориентировка относительно себя</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6</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Ориентировка относительно другого человека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7</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Удаленность объектов</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8</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Ориентировка по схемам</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Передвижение по схемам</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Чтение схем</w:t>
            </w:r>
          </w:p>
          <w:p w:rsidR="007B2AFB" w:rsidRPr="00E61148" w:rsidRDefault="007B2AFB" w:rsidP="006C7AA2">
            <w:pPr>
              <w:spacing w:after="0" w:line="240" w:lineRule="auto"/>
              <w:rPr>
                <w:rFonts w:ascii="Times New Roman" w:hAnsi="Times New Roman"/>
                <w:sz w:val="28"/>
                <w:szCs w:val="28"/>
              </w:rPr>
            </w:pP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Моделирование  пространства</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Составление схем</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Исследование общей моторики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721"/>
        <w:gridCol w:w="814"/>
        <w:gridCol w:w="814"/>
        <w:gridCol w:w="813"/>
        <w:gridCol w:w="814"/>
        <w:gridCol w:w="813"/>
        <w:gridCol w:w="814"/>
        <w:gridCol w:w="813"/>
        <w:gridCol w:w="814"/>
      </w:tblGrid>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Пройти в заданном направлении, передать куклу</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Пробежать в заданном направлен, передать мяч</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Изменить направление движения по сигналу</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Перейти с бега на шаг и наоборот по сигналу</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Пройти по положенному на пол шнуру (веревке)</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6</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Взять со стола небольшой предмет и принести педагогу</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7</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Переложить предмет из одной руки в другую над головой, за спиной, перед собой</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8</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Пролезть через обруч</w:t>
            </w:r>
          </w:p>
          <w:p w:rsidR="007B2AFB" w:rsidRPr="00E61148" w:rsidRDefault="007B2AFB" w:rsidP="006C7AA2">
            <w:pPr>
              <w:spacing w:after="0" w:line="240" w:lineRule="auto"/>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9</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Прыгнуть с места в длину</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10</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Перепрыгнуть через лежащий на полу предмет</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515" w:type="dxa"/>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11</w:t>
            </w:r>
          </w:p>
        </w:tc>
        <w:tc>
          <w:tcPr>
            <w:tcW w:w="2721" w:type="dxa"/>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Поймать брошенный мяч, бросить обратно</w:t>
            </w: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c>
          <w:tcPr>
            <w:tcW w:w="813" w:type="dxa"/>
          </w:tcPr>
          <w:p w:rsidR="007B2AFB" w:rsidRPr="00E61148" w:rsidRDefault="007B2AFB" w:rsidP="006C7AA2">
            <w:pPr>
              <w:spacing w:after="0" w:line="240" w:lineRule="auto"/>
              <w:jc w:val="center"/>
              <w:rPr>
                <w:rFonts w:ascii="Times New Roman" w:hAnsi="Times New Roman"/>
                <w:sz w:val="28"/>
                <w:szCs w:val="28"/>
              </w:rPr>
            </w:pPr>
          </w:p>
        </w:tc>
        <w:tc>
          <w:tcPr>
            <w:tcW w:w="814" w:type="dxa"/>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61148">
      <w:pPr>
        <w:rPr>
          <w:rFonts w:ascii="Times New Roman" w:hAnsi="Times New Roman"/>
          <w:b/>
          <w:sz w:val="28"/>
          <w:szCs w:val="28"/>
        </w:rPr>
      </w:pPr>
    </w:p>
    <w:p w:rsidR="007B2AFB" w:rsidRPr="00E61148" w:rsidRDefault="007B2AFB" w:rsidP="00E61148">
      <w:pPr>
        <w:jc w:val="center"/>
        <w:rPr>
          <w:rFonts w:ascii="Times New Roman" w:hAnsi="Times New Roman"/>
          <w:b/>
          <w:sz w:val="28"/>
          <w:szCs w:val="28"/>
        </w:rPr>
      </w:pPr>
      <w:r w:rsidRPr="00E61148">
        <w:rPr>
          <w:rFonts w:ascii="Times New Roman" w:hAnsi="Times New Roman"/>
          <w:b/>
          <w:sz w:val="28"/>
          <w:szCs w:val="28"/>
        </w:rPr>
        <w:lastRenderedPageBreak/>
        <w:t>Исследование мелкой моторики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585"/>
        <w:gridCol w:w="1131"/>
        <w:gridCol w:w="486"/>
        <w:gridCol w:w="807"/>
        <w:gridCol w:w="327"/>
        <w:gridCol w:w="984"/>
        <w:gridCol w:w="984"/>
        <w:gridCol w:w="984"/>
        <w:gridCol w:w="984"/>
      </w:tblGrid>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Навыки самообслуживания</w:t>
            </w:r>
          </w:p>
        </w:tc>
        <w:tc>
          <w:tcPr>
            <w:tcW w:w="580" w:type="pct"/>
          </w:tcPr>
          <w:p w:rsidR="007B2AFB" w:rsidRPr="00E61148" w:rsidRDefault="007B2AFB" w:rsidP="006C7AA2">
            <w:pPr>
              <w:spacing w:after="0" w:line="240" w:lineRule="auto"/>
              <w:jc w:val="center"/>
              <w:rPr>
                <w:rFonts w:ascii="Times New Roman" w:hAnsi="Times New Roman"/>
                <w:sz w:val="28"/>
                <w:szCs w:val="28"/>
              </w:rPr>
            </w:pPr>
          </w:p>
        </w:tc>
        <w:tc>
          <w:tcPr>
            <w:tcW w:w="249" w:type="pct"/>
          </w:tcPr>
          <w:p w:rsidR="007B2AFB" w:rsidRPr="00E61148" w:rsidRDefault="007B2AFB" w:rsidP="006C7AA2">
            <w:pPr>
              <w:spacing w:after="0" w:line="240" w:lineRule="auto"/>
              <w:jc w:val="center"/>
              <w:rPr>
                <w:rFonts w:ascii="Times New Roman" w:hAnsi="Times New Roman"/>
                <w:sz w:val="28"/>
                <w:szCs w:val="28"/>
              </w:rPr>
            </w:pPr>
          </w:p>
        </w:tc>
        <w:tc>
          <w:tcPr>
            <w:tcW w:w="414" w:type="pct"/>
          </w:tcPr>
          <w:p w:rsidR="007B2AFB" w:rsidRPr="00E61148" w:rsidRDefault="007B2AFB" w:rsidP="006C7AA2">
            <w:pPr>
              <w:spacing w:after="0" w:line="240" w:lineRule="auto"/>
              <w:jc w:val="center"/>
              <w:rPr>
                <w:rFonts w:ascii="Times New Roman" w:hAnsi="Times New Roman"/>
                <w:sz w:val="28"/>
                <w:szCs w:val="28"/>
              </w:rPr>
            </w:pPr>
          </w:p>
        </w:tc>
        <w:tc>
          <w:tcPr>
            <w:tcW w:w="168"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Владение карандашом, кистью, ножницами</w:t>
            </w:r>
          </w:p>
        </w:tc>
        <w:tc>
          <w:tcPr>
            <w:tcW w:w="580" w:type="pct"/>
          </w:tcPr>
          <w:p w:rsidR="007B2AFB" w:rsidRPr="00E61148" w:rsidRDefault="007B2AFB" w:rsidP="006C7AA2">
            <w:pPr>
              <w:spacing w:after="0" w:line="240" w:lineRule="auto"/>
              <w:jc w:val="center"/>
              <w:rPr>
                <w:rFonts w:ascii="Times New Roman" w:hAnsi="Times New Roman"/>
                <w:sz w:val="28"/>
                <w:szCs w:val="28"/>
              </w:rPr>
            </w:pPr>
          </w:p>
        </w:tc>
        <w:tc>
          <w:tcPr>
            <w:tcW w:w="249" w:type="pct"/>
          </w:tcPr>
          <w:p w:rsidR="007B2AFB" w:rsidRPr="00E61148" w:rsidRDefault="007B2AFB" w:rsidP="006C7AA2">
            <w:pPr>
              <w:spacing w:after="0" w:line="240" w:lineRule="auto"/>
              <w:jc w:val="center"/>
              <w:rPr>
                <w:rFonts w:ascii="Times New Roman" w:hAnsi="Times New Roman"/>
                <w:sz w:val="28"/>
                <w:szCs w:val="28"/>
              </w:rPr>
            </w:pPr>
          </w:p>
        </w:tc>
        <w:tc>
          <w:tcPr>
            <w:tcW w:w="414" w:type="pct"/>
          </w:tcPr>
          <w:p w:rsidR="007B2AFB" w:rsidRPr="00E61148" w:rsidRDefault="007B2AFB" w:rsidP="006C7AA2">
            <w:pPr>
              <w:spacing w:after="0" w:line="240" w:lineRule="auto"/>
              <w:jc w:val="center"/>
              <w:rPr>
                <w:rFonts w:ascii="Times New Roman" w:hAnsi="Times New Roman"/>
                <w:sz w:val="28"/>
                <w:szCs w:val="28"/>
              </w:rPr>
            </w:pPr>
          </w:p>
        </w:tc>
        <w:tc>
          <w:tcPr>
            <w:tcW w:w="168"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6"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Сила и точность мелкой мускулатуры</w:t>
            </w:r>
          </w:p>
        </w:tc>
        <w:tc>
          <w:tcPr>
            <w:tcW w:w="580" w:type="pct"/>
          </w:tcPr>
          <w:p w:rsidR="007B2AFB" w:rsidRPr="00E61148" w:rsidRDefault="007B2AFB" w:rsidP="006C7AA2">
            <w:pPr>
              <w:spacing w:after="0" w:line="240" w:lineRule="auto"/>
              <w:jc w:val="center"/>
              <w:rPr>
                <w:rFonts w:ascii="Times New Roman" w:hAnsi="Times New Roman"/>
                <w:sz w:val="28"/>
                <w:szCs w:val="28"/>
              </w:rPr>
            </w:pPr>
          </w:p>
        </w:tc>
        <w:tc>
          <w:tcPr>
            <w:tcW w:w="249" w:type="pct"/>
          </w:tcPr>
          <w:p w:rsidR="007B2AFB" w:rsidRPr="00E61148" w:rsidRDefault="007B2AFB" w:rsidP="006C7AA2">
            <w:pPr>
              <w:spacing w:after="0" w:line="240" w:lineRule="auto"/>
              <w:jc w:val="center"/>
              <w:rPr>
                <w:rFonts w:ascii="Times New Roman" w:hAnsi="Times New Roman"/>
                <w:sz w:val="28"/>
                <w:szCs w:val="28"/>
              </w:rPr>
            </w:pPr>
          </w:p>
        </w:tc>
        <w:tc>
          <w:tcPr>
            <w:tcW w:w="414" w:type="pct"/>
          </w:tcPr>
          <w:p w:rsidR="007B2AFB" w:rsidRPr="00E61148" w:rsidRDefault="007B2AFB" w:rsidP="006C7AA2">
            <w:pPr>
              <w:spacing w:after="0" w:line="240" w:lineRule="auto"/>
              <w:jc w:val="center"/>
              <w:rPr>
                <w:rFonts w:ascii="Times New Roman" w:hAnsi="Times New Roman"/>
                <w:sz w:val="28"/>
                <w:szCs w:val="28"/>
              </w:rPr>
            </w:pPr>
          </w:p>
        </w:tc>
        <w:tc>
          <w:tcPr>
            <w:tcW w:w="168"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c>
          <w:tcPr>
            <w:tcW w:w="505"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Исследование внимания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582"/>
        <w:gridCol w:w="834"/>
        <w:gridCol w:w="836"/>
        <w:gridCol w:w="838"/>
        <w:gridCol w:w="836"/>
        <w:gridCol w:w="836"/>
        <w:gridCol w:w="838"/>
        <w:gridCol w:w="836"/>
        <w:gridCol w:w="836"/>
      </w:tblGrid>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Найти различия в объектах при сравнении (на игрушках)</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Сравнить две картинки, установить сходства и различия</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Указать лишние и недостающие детали на картинке</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p>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Исследование памяти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582"/>
        <w:gridCol w:w="834"/>
        <w:gridCol w:w="838"/>
        <w:gridCol w:w="836"/>
        <w:gridCol w:w="838"/>
        <w:gridCol w:w="836"/>
        <w:gridCol w:w="838"/>
        <w:gridCol w:w="836"/>
        <w:gridCol w:w="836"/>
      </w:tblGrid>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Эмоциональная память</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Ассоциативная память</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Зрительная память</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Запомнить изображения, расположение предметов</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Найти изменения в ряду предметов, изображений</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Слуховая память</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Запомнить слова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Запомнить слоги</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Двигательная память </w:t>
            </w:r>
          </w:p>
          <w:p w:rsidR="007B2AFB" w:rsidRPr="00E61148" w:rsidRDefault="007B2AFB" w:rsidP="006C7AA2">
            <w:pPr>
              <w:spacing w:after="0" w:line="240" w:lineRule="auto"/>
              <w:rPr>
                <w:rFonts w:ascii="Times New Roman" w:hAnsi="Times New Roman"/>
                <w:sz w:val="28"/>
                <w:szCs w:val="28"/>
              </w:rPr>
            </w:pP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lastRenderedPageBreak/>
        <w:t>Исследование мышления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580"/>
        <w:gridCol w:w="834"/>
        <w:gridCol w:w="838"/>
        <w:gridCol w:w="836"/>
        <w:gridCol w:w="838"/>
        <w:gridCol w:w="836"/>
        <w:gridCol w:w="838"/>
        <w:gridCol w:w="836"/>
        <w:gridCol w:w="836"/>
      </w:tblGrid>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Обобщение понятий (овощи, фрукты, мебель, посуда, одежда)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Исключение понятий (4 – лишний)</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Наглядно </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На слух</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Загадки </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2"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4"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Найти закономерность</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Исследование предметных представлений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582"/>
        <w:gridCol w:w="834"/>
        <w:gridCol w:w="838"/>
        <w:gridCol w:w="836"/>
        <w:gridCol w:w="838"/>
        <w:gridCol w:w="836"/>
        <w:gridCol w:w="838"/>
        <w:gridCol w:w="836"/>
        <w:gridCol w:w="836"/>
      </w:tblGrid>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называние предметов</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Узнавание в модальностях</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Выделение признаков</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4</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Знание назначения</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41"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325"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Обобщение, классификация, группировка</w:t>
            </w:r>
          </w:p>
        </w:tc>
        <w:tc>
          <w:tcPr>
            <w:tcW w:w="428"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30"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c>
          <w:tcPr>
            <w:tcW w:w="429"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EC1A01">
      <w:pPr>
        <w:jc w:val="center"/>
        <w:rPr>
          <w:rFonts w:ascii="Times New Roman" w:hAnsi="Times New Roman"/>
          <w:b/>
          <w:sz w:val="28"/>
          <w:szCs w:val="28"/>
        </w:rPr>
      </w:pPr>
      <w:r w:rsidRPr="00E61148">
        <w:rPr>
          <w:rFonts w:ascii="Times New Roman" w:hAnsi="Times New Roman"/>
          <w:b/>
          <w:sz w:val="28"/>
          <w:szCs w:val="28"/>
        </w:rPr>
        <w:t>Исследование восприятия сюжетной картины</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665"/>
        <w:gridCol w:w="827"/>
        <w:gridCol w:w="829"/>
        <w:gridCol w:w="827"/>
        <w:gridCol w:w="828"/>
        <w:gridCol w:w="826"/>
        <w:gridCol w:w="828"/>
        <w:gridCol w:w="826"/>
        <w:gridCol w:w="826"/>
      </w:tblGrid>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1</w:t>
            </w: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Объем восприятия (частично, целостно)</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2</w:t>
            </w: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Последовательность восприятия (хаотично, последовательно)</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3</w:t>
            </w: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Уровень понимания сюжета</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Выделение главного</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Установление связей между объектами</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 xml:space="preserve">Установление </w:t>
            </w:r>
            <w:r w:rsidRPr="00E61148">
              <w:rPr>
                <w:rFonts w:ascii="Times New Roman" w:hAnsi="Times New Roman"/>
                <w:sz w:val="28"/>
                <w:szCs w:val="28"/>
              </w:rPr>
              <w:lastRenderedPageBreak/>
              <w:t>прич.-следств. связей</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lastRenderedPageBreak/>
              <w:t>4</w:t>
            </w: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Восприятие перспективы</w:t>
            </w: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r w:rsidR="007B2AFB" w:rsidRPr="00E61148" w:rsidTr="00F450D2">
        <w:tc>
          <w:tcPr>
            <w:tcW w:w="237" w:type="pct"/>
          </w:tcPr>
          <w:p w:rsidR="007B2AFB" w:rsidRPr="00E61148" w:rsidRDefault="007B2AFB" w:rsidP="006C7AA2">
            <w:pPr>
              <w:spacing w:after="0" w:line="240" w:lineRule="auto"/>
              <w:jc w:val="center"/>
              <w:rPr>
                <w:rFonts w:ascii="Times New Roman" w:hAnsi="Times New Roman"/>
                <w:sz w:val="28"/>
                <w:szCs w:val="28"/>
              </w:rPr>
            </w:pPr>
            <w:r w:rsidRPr="00E61148">
              <w:rPr>
                <w:rFonts w:ascii="Times New Roman" w:hAnsi="Times New Roman"/>
                <w:sz w:val="28"/>
                <w:szCs w:val="28"/>
              </w:rPr>
              <w:t>5</w:t>
            </w:r>
          </w:p>
        </w:tc>
        <w:tc>
          <w:tcPr>
            <w:tcW w:w="1367" w:type="pct"/>
          </w:tcPr>
          <w:p w:rsidR="007B2AFB" w:rsidRPr="00E61148" w:rsidRDefault="007B2AFB" w:rsidP="006C7AA2">
            <w:pPr>
              <w:spacing w:after="0" w:line="240" w:lineRule="auto"/>
              <w:rPr>
                <w:rFonts w:ascii="Times New Roman" w:hAnsi="Times New Roman"/>
                <w:sz w:val="28"/>
                <w:szCs w:val="28"/>
              </w:rPr>
            </w:pPr>
            <w:r w:rsidRPr="00E61148">
              <w:rPr>
                <w:rFonts w:ascii="Times New Roman" w:hAnsi="Times New Roman"/>
                <w:sz w:val="28"/>
                <w:szCs w:val="28"/>
              </w:rPr>
              <w:t>Уровень описания</w:t>
            </w:r>
          </w:p>
          <w:p w:rsidR="007B2AFB" w:rsidRPr="00E61148" w:rsidRDefault="007B2AFB" w:rsidP="006C7AA2">
            <w:pPr>
              <w:spacing w:after="0" w:line="240" w:lineRule="auto"/>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5"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c>
          <w:tcPr>
            <w:tcW w:w="424" w:type="pct"/>
          </w:tcPr>
          <w:p w:rsidR="007B2AFB" w:rsidRPr="00E61148" w:rsidRDefault="007B2AFB" w:rsidP="006C7AA2">
            <w:pPr>
              <w:spacing w:after="0" w:line="240" w:lineRule="auto"/>
              <w:jc w:val="center"/>
              <w:rPr>
                <w:rFonts w:ascii="Times New Roman" w:hAnsi="Times New Roman"/>
                <w:sz w:val="28"/>
                <w:szCs w:val="28"/>
              </w:rPr>
            </w:pPr>
          </w:p>
        </w:tc>
      </w:tr>
    </w:tbl>
    <w:p w:rsidR="007B2AFB" w:rsidRPr="00E61148" w:rsidRDefault="007B2AFB" w:rsidP="00F43F15">
      <w:pPr>
        <w:spacing w:after="0" w:line="240" w:lineRule="auto"/>
        <w:rPr>
          <w:rFonts w:ascii="Times New Roman" w:hAnsi="Times New Roman"/>
          <w:sz w:val="28"/>
          <w:szCs w:val="28"/>
        </w:rPr>
      </w:pPr>
    </w:p>
    <w:p w:rsidR="007B2AFB" w:rsidRPr="00E61148" w:rsidRDefault="007B2AFB" w:rsidP="00B96200">
      <w:pPr>
        <w:spacing w:after="0" w:line="240" w:lineRule="auto"/>
        <w:jc w:val="right"/>
        <w:rPr>
          <w:rFonts w:ascii="Times New Roman" w:hAnsi="Times New Roman"/>
          <w:sz w:val="28"/>
          <w:szCs w:val="28"/>
        </w:rPr>
      </w:pPr>
    </w:p>
    <w:p w:rsidR="007B2AFB" w:rsidRPr="00E61148" w:rsidRDefault="007B2AFB" w:rsidP="00B96200">
      <w:pPr>
        <w:spacing w:after="0" w:line="240" w:lineRule="auto"/>
        <w:jc w:val="right"/>
        <w:rPr>
          <w:rFonts w:ascii="Times New Roman" w:hAnsi="Times New Roman"/>
          <w:sz w:val="28"/>
          <w:szCs w:val="28"/>
        </w:rPr>
      </w:pPr>
    </w:p>
    <w:p w:rsidR="007B2AFB" w:rsidRPr="00E61148" w:rsidRDefault="007B2AFB" w:rsidP="00B96200">
      <w:pPr>
        <w:spacing w:after="0" w:line="240" w:lineRule="auto"/>
        <w:jc w:val="right"/>
        <w:rPr>
          <w:rFonts w:ascii="Times New Roman" w:hAnsi="Times New Roman"/>
          <w:sz w:val="28"/>
          <w:szCs w:val="28"/>
        </w:rPr>
      </w:pPr>
    </w:p>
    <w:p w:rsidR="007B2AFB" w:rsidRPr="00E61148" w:rsidRDefault="007B2AFB" w:rsidP="00B96200">
      <w:pPr>
        <w:spacing w:after="0" w:line="240" w:lineRule="auto"/>
        <w:jc w:val="right"/>
        <w:rPr>
          <w:rFonts w:ascii="Times New Roman" w:hAnsi="Times New Roman"/>
          <w:sz w:val="28"/>
          <w:szCs w:val="28"/>
        </w:rPr>
      </w:pPr>
    </w:p>
    <w:p w:rsidR="007B2AFB" w:rsidRPr="00E61148" w:rsidRDefault="007B2AFB" w:rsidP="00B96200">
      <w:pPr>
        <w:spacing w:after="0" w:line="240" w:lineRule="auto"/>
        <w:jc w:val="right"/>
        <w:rPr>
          <w:rFonts w:ascii="Times New Roman" w:hAnsi="Times New Roman"/>
          <w:sz w:val="28"/>
          <w:szCs w:val="28"/>
        </w:rPr>
      </w:pPr>
    </w:p>
    <w:p w:rsidR="007B2AFB" w:rsidRDefault="007B2AFB" w:rsidP="00A73580">
      <w:pPr>
        <w:spacing w:after="0" w:line="240" w:lineRule="auto"/>
        <w:rPr>
          <w:rFonts w:ascii="Times New Roman" w:hAnsi="Times New Roman"/>
          <w:sz w:val="28"/>
          <w:szCs w:val="28"/>
        </w:rPr>
      </w:pPr>
    </w:p>
    <w:p w:rsidR="007B2AFB" w:rsidRPr="00677992" w:rsidRDefault="007B2AFB" w:rsidP="00AC5B4F">
      <w:pPr>
        <w:jc w:val="center"/>
        <w:rPr>
          <w:rFonts w:ascii="Times New Roman" w:hAnsi="Times New Roman"/>
          <w:sz w:val="36"/>
          <w:szCs w:val="36"/>
        </w:rPr>
      </w:pPr>
      <w:r w:rsidRPr="00677992">
        <w:rPr>
          <w:rFonts w:ascii="Times New Roman" w:hAnsi="Times New Roman"/>
          <w:sz w:val="36"/>
          <w:szCs w:val="36"/>
        </w:rPr>
        <w:t>Динамика</w:t>
      </w:r>
      <w:r w:rsidR="00A80223">
        <w:rPr>
          <w:rFonts w:ascii="Times New Roman" w:hAnsi="Times New Roman"/>
          <w:sz w:val="36"/>
          <w:szCs w:val="36"/>
        </w:rPr>
        <w:t xml:space="preserve"> развития детейподготовительной</w:t>
      </w:r>
      <w:r w:rsidRPr="00677992">
        <w:rPr>
          <w:rFonts w:ascii="Times New Roman" w:hAnsi="Times New Roman"/>
          <w:sz w:val="36"/>
          <w:szCs w:val="36"/>
        </w:rPr>
        <w:t xml:space="preserve"> группы д/</w:t>
      </w:r>
      <w:r w:rsidRPr="00677992">
        <w:rPr>
          <w:rFonts w:ascii="Times New Roman" w:hAnsi="Times New Roman"/>
          <w:sz w:val="36"/>
          <w:szCs w:val="36"/>
          <w:lang w:val="en-US"/>
        </w:rPr>
        <w:t>c</w:t>
      </w:r>
      <w:r w:rsidRPr="00677992">
        <w:rPr>
          <w:rFonts w:ascii="Times New Roman" w:hAnsi="Times New Roman"/>
          <w:sz w:val="36"/>
          <w:szCs w:val="36"/>
        </w:rPr>
        <w:t xml:space="preserve"> №320</w:t>
      </w:r>
    </w:p>
    <w:p w:rsidR="007B2AFB" w:rsidRDefault="007B2AFB" w:rsidP="00AC5B4F">
      <w:pPr>
        <w:jc w:val="center"/>
        <w:rPr>
          <w:rFonts w:ascii="Times New Roman" w:hAnsi="Times New Roman"/>
          <w:sz w:val="32"/>
          <w:szCs w:val="32"/>
        </w:rPr>
      </w:pPr>
      <w:r>
        <w:rPr>
          <w:rFonts w:ascii="Times New Roman" w:hAnsi="Times New Roman"/>
          <w:sz w:val="36"/>
          <w:szCs w:val="36"/>
        </w:rPr>
        <w:t>за 20</w:t>
      </w:r>
      <w:r w:rsidR="00A80223">
        <w:rPr>
          <w:rFonts w:ascii="Times New Roman" w:hAnsi="Times New Roman"/>
          <w:sz w:val="36"/>
          <w:szCs w:val="36"/>
        </w:rPr>
        <w:t>23</w:t>
      </w:r>
      <w:r>
        <w:rPr>
          <w:rFonts w:ascii="Times New Roman" w:hAnsi="Times New Roman"/>
          <w:sz w:val="36"/>
          <w:szCs w:val="36"/>
        </w:rPr>
        <w:t xml:space="preserve"> – 20</w:t>
      </w:r>
      <w:r w:rsidR="00A80223">
        <w:rPr>
          <w:rFonts w:ascii="Times New Roman" w:hAnsi="Times New Roman"/>
          <w:sz w:val="36"/>
          <w:szCs w:val="36"/>
        </w:rPr>
        <w:t>24</w:t>
      </w:r>
      <w:r w:rsidRPr="00677992">
        <w:rPr>
          <w:rFonts w:ascii="Times New Roman" w:hAnsi="Times New Roman"/>
          <w:sz w:val="36"/>
          <w:szCs w:val="36"/>
        </w:rPr>
        <w:t xml:space="preserve"> учебный год (</w:t>
      </w:r>
      <w:r>
        <w:rPr>
          <w:rFonts w:ascii="Times New Roman" w:hAnsi="Times New Roman"/>
          <w:sz w:val="36"/>
          <w:szCs w:val="36"/>
        </w:rPr>
        <w:t xml:space="preserve">конец </w:t>
      </w:r>
      <w:r w:rsidRPr="00677992">
        <w:rPr>
          <w:rFonts w:ascii="Times New Roman" w:hAnsi="Times New Roman"/>
          <w:sz w:val="36"/>
          <w:szCs w:val="36"/>
        </w:rPr>
        <w:t>года)</w:t>
      </w:r>
    </w:p>
    <w:tbl>
      <w:tblPr>
        <w:tblW w:w="1131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09"/>
        <w:gridCol w:w="567"/>
        <w:gridCol w:w="709"/>
        <w:gridCol w:w="709"/>
        <w:gridCol w:w="850"/>
        <w:gridCol w:w="709"/>
        <w:gridCol w:w="709"/>
        <w:gridCol w:w="567"/>
        <w:gridCol w:w="708"/>
        <w:gridCol w:w="567"/>
        <w:gridCol w:w="567"/>
        <w:gridCol w:w="567"/>
        <w:gridCol w:w="709"/>
        <w:gridCol w:w="567"/>
        <w:gridCol w:w="992"/>
        <w:gridCol w:w="119"/>
      </w:tblGrid>
      <w:tr w:rsidR="007B2AFB" w:rsidRPr="006C7AA2" w:rsidTr="00DA65E3">
        <w:trPr>
          <w:gridAfter w:val="1"/>
          <w:wAfter w:w="119" w:type="dxa"/>
          <w:cantSplit/>
          <w:trHeight w:val="1996"/>
        </w:trPr>
        <w:tc>
          <w:tcPr>
            <w:tcW w:w="993" w:type="dxa"/>
            <w:vAlign w:val="center"/>
          </w:tcPr>
          <w:p w:rsidR="007B2AFB" w:rsidRPr="006C7AA2" w:rsidRDefault="007B2AFB" w:rsidP="006C7AA2">
            <w:pPr>
              <w:spacing w:after="0" w:line="240" w:lineRule="auto"/>
              <w:ind w:hanging="27"/>
              <w:jc w:val="center"/>
              <w:rPr>
                <w:rFonts w:ascii="Times New Roman" w:hAnsi="Times New Roman"/>
                <w:sz w:val="24"/>
                <w:szCs w:val="24"/>
              </w:rPr>
            </w:pPr>
            <w:r w:rsidRPr="006C7AA2">
              <w:rPr>
                <w:rFonts w:ascii="Times New Roman" w:hAnsi="Times New Roman"/>
                <w:sz w:val="24"/>
                <w:szCs w:val="24"/>
              </w:rPr>
              <w:t>Фио ребенка</w:t>
            </w:r>
          </w:p>
        </w:tc>
        <w:tc>
          <w:tcPr>
            <w:tcW w:w="709"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Восприятие</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цвета</w:t>
            </w:r>
          </w:p>
        </w:tc>
        <w:tc>
          <w:tcPr>
            <w:tcW w:w="567"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Восприятие</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формы</w:t>
            </w:r>
          </w:p>
        </w:tc>
        <w:tc>
          <w:tcPr>
            <w:tcW w:w="709"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Восприятие</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величины</w:t>
            </w:r>
          </w:p>
        </w:tc>
        <w:tc>
          <w:tcPr>
            <w:tcW w:w="709"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Зрительное</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восприятие</w:t>
            </w:r>
          </w:p>
        </w:tc>
        <w:tc>
          <w:tcPr>
            <w:tcW w:w="850"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Соц.-быт.</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ориентировка</w:t>
            </w:r>
          </w:p>
        </w:tc>
        <w:tc>
          <w:tcPr>
            <w:tcW w:w="709"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Ориентировка в пространстве</w:t>
            </w:r>
          </w:p>
        </w:tc>
        <w:tc>
          <w:tcPr>
            <w:tcW w:w="709"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Ориентировка</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во времени</w:t>
            </w:r>
          </w:p>
        </w:tc>
        <w:tc>
          <w:tcPr>
            <w:tcW w:w="567"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Развитие речи</w:t>
            </w:r>
          </w:p>
        </w:tc>
        <w:tc>
          <w:tcPr>
            <w:tcW w:w="708"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Зрит. -моторная</w:t>
            </w:r>
          </w:p>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координация</w:t>
            </w:r>
          </w:p>
        </w:tc>
        <w:tc>
          <w:tcPr>
            <w:tcW w:w="567"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Внимание</w:t>
            </w:r>
          </w:p>
        </w:tc>
        <w:tc>
          <w:tcPr>
            <w:tcW w:w="567"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Память</w:t>
            </w:r>
          </w:p>
        </w:tc>
        <w:tc>
          <w:tcPr>
            <w:tcW w:w="567" w:type="dxa"/>
            <w:textDirection w:val="btLr"/>
          </w:tcPr>
          <w:p w:rsidR="007B2AFB" w:rsidRPr="006C7AA2" w:rsidRDefault="007B2AFB" w:rsidP="006C7AA2">
            <w:pPr>
              <w:spacing w:after="0" w:line="240" w:lineRule="auto"/>
              <w:ind w:left="113" w:right="113"/>
              <w:jc w:val="center"/>
              <w:rPr>
                <w:rFonts w:ascii="Times New Roman" w:hAnsi="Times New Roman"/>
                <w:sz w:val="24"/>
                <w:szCs w:val="24"/>
              </w:rPr>
            </w:pPr>
            <w:r w:rsidRPr="006C7AA2">
              <w:rPr>
                <w:rFonts w:ascii="Times New Roman" w:hAnsi="Times New Roman"/>
                <w:sz w:val="24"/>
                <w:szCs w:val="24"/>
              </w:rPr>
              <w:t>Мышление</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r w:rsidRPr="006C7AA2">
              <w:rPr>
                <w:rFonts w:ascii="Times New Roman" w:hAnsi="Times New Roman"/>
                <w:sz w:val="24"/>
                <w:szCs w:val="24"/>
              </w:rPr>
              <w:t>Сумма баллов</w:t>
            </w: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r w:rsidRPr="006C7AA2">
              <w:rPr>
                <w:rFonts w:ascii="Times New Roman" w:hAnsi="Times New Roman"/>
                <w:sz w:val="24"/>
                <w:szCs w:val="24"/>
              </w:rPr>
              <w:t>%</w:t>
            </w:r>
          </w:p>
        </w:tc>
        <w:tc>
          <w:tcPr>
            <w:tcW w:w="992" w:type="dxa"/>
            <w:vAlign w:val="center"/>
          </w:tcPr>
          <w:p w:rsidR="007B2AFB" w:rsidRPr="006C7AA2" w:rsidRDefault="007B2AFB" w:rsidP="006C7AA2">
            <w:pPr>
              <w:spacing w:after="0" w:line="240" w:lineRule="auto"/>
              <w:jc w:val="center"/>
              <w:rPr>
                <w:rFonts w:ascii="Times New Roman" w:hAnsi="Times New Roman"/>
                <w:sz w:val="24"/>
                <w:szCs w:val="24"/>
              </w:rPr>
            </w:pPr>
            <w:r w:rsidRPr="006C7AA2">
              <w:rPr>
                <w:rFonts w:ascii="Times New Roman" w:hAnsi="Times New Roman"/>
                <w:sz w:val="24"/>
                <w:szCs w:val="24"/>
              </w:rPr>
              <w:t>Уровень</w:t>
            </w:r>
          </w:p>
          <w:p w:rsidR="007B2AFB" w:rsidRPr="006C7AA2" w:rsidRDefault="007B2AFB" w:rsidP="006C7AA2">
            <w:pPr>
              <w:spacing w:after="0" w:line="240" w:lineRule="auto"/>
              <w:jc w:val="center"/>
              <w:rPr>
                <w:rFonts w:ascii="Times New Roman" w:hAnsi="Times New Roman"/>
                <w:sz w:val="24"/>
                <w:szCs w:val="24"/>
              </w:rPr>
            </w:pPr>
            <w:r w:rsidRPr="006C7AA2">
              <w:rPr>
                <w:rFonts w:ascii="Times New Roman" w:hAnsi="Times New Roman"/>
                <w:sz w:val="24"/>
                <w:szCs w:val="24"/>
              </w:rPr>
              <w:t>развития</w:t>
            </w:r>
          </w:p>
        </w:tc>
      </w:tr>
      <w:tr w:rsidR="007B2AFB" w:rsidRPr="006C7AA2" w:rsidTr="00DA65E3">
        <w:trPr>
          <w:trHeight w:val="333"/>
        </w:trPr>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1.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ind w:right="2444"/>
              <w:rPr>
                <w:rFonts w:ascii="Times New Roman" w:hAnsi="Times New Roman"/>
                <w:sz w:val="24"/>
                <w:szCs w:val="24"/>
              </w:rPr>
            </w:pPr>
          </w:p>
        </w:tc>
      </w:tr>
      <w:tr w:rsidR="007B2AFB" w:rsidRPr="006C7AA2" w:rsidTr="00DA65E3">
        <w:trPr>
          <w:trHeight w:val="333"/>
        </w:trPr>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2.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rPr>
          <w:trHeight w:val="240"/>
        </w:trPr>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3.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lang w:val="en-US"/>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lang w:val="en-US"/>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4.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lang w:val="en-US"/>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lang w:val="en-US"/>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5.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6.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7.</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rPr>
                <w:rFonts w:ascii="Times New Roman" w:hAnsi="Times New Roman"/>
                <w:sz w:val="24"/>
                <w:szCs w:val="24"/>
              </w:rPr>
            </w:pPr>
          </w:p>
        </w:tc>
        <w:tc>
          <w:tcPr>
            <w:tcW w:w="567" w:type="dxa"/>
            <w:vAlign w:val="center"/>
          </w:tcPr>
          <w:p w:rsidR="007B2AFB" w:rsidRPr="006C7AA2" w:rsidRDefault="007B2AFB" w:rsidP="006C7AA2">
            <w:pPr>
              <w:spacing w:after="0" w:line="240" w:lineRule="auto"/>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8.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9.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10.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11.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12.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 xml:space="preserve">13. </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Сумма баллов</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lang w:val="en-US"/>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jc w:val="center"/>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jc w:val="center"/>
              <w:rPr>
                <w:rFonts w:ascii="Times New Roman" w:hAnsi="Times New Roman"/>
                <w:sz w:val="24"/>
                <w:szCs w:val="24"/>
              </w:rPr>
            </w:pPr>
          </w:p>
        </w:tc>
      </w:tr>
      <w:tr w:rsidR="007B2AFB" w:rsidRPr="006C7AA2" w:rsidTr="00DA65E3">
        <w:tc>
          <w:tcPr>
            <w:tcW w:w="993" w:type="dxa"/>
          </w:tcPr>
          <w:p w:rsidR="007B2AFB" w:rsidRPr="006C7AA2" w:rsidRDefault="007B2AFB" w:rsidP="006C7AA2">
            <w:pPr>
              <w:spacing w:after="0" w:line="240" w:lineRule="auto"/>
              <w:rPr>
                <w:rFonts w:ascii="Times New Roman" w:hAnsi="Times New Roman"/>
                <w:sz w:val="24"/>
                <w:szCs w:val="24"/>
              </w:rPr>
            </w:pPr>
            <w:r w:rsidRPr="006C7AA2">
              <w:rPr>
                <w:rFonts w:ascii="Times New Roman" w:hAnsi="Times New Roman"/>
                <w:sz w:val="24"/>
                <w:szCs w:val="24"/>
              </w:rPr>
              <w:t>Уровень</w:t>
            </w: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850"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8"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709"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567" w:type="dxa"/>
            <w:vAlign w:val="center"/>
          </w:tcPr>
          <w:p w:rsidR="007B2AFB" w:rsidRPr="006C7AA2" w:rsidRDefault="007B2AFB" w:rsidP="006C7AA2">
            <w:pPr>
              <w:spacing w:after="0" w:line="240" w:lineRule="auto"/>
              <w:jc w:val="center"/>
              <w:rPr>
                <w:rFonts w:ascii="Times New Roman" w:hAnsi="Times New Roman"/>
                <w:sz w:val="24"/>
                <w:szCs w:val="24"/>
              </w:rPr>
            </w:pPr>
          </w:p>
        </w:tc>
        <w:tc>
          <w:tcPr>
            <w:tcW w:w="1111" w:type="dxa"/>
            <w:gridSpan w:val="2"/>
            <w:vAlign w:val="center"/>
          </w:tcPr>
          <w:p w:rsidR="007B2AFB" w:rsidRPr="006C7AA2" w:rsidRDefault="007B2AFB" w:rsidP="006C7AA2">
            <w:pPr>
              <w:spacing w:after="0" w:line="240" w:lineRule="auto"/>
              <w:jc w:val="center"/>
              <w:rPr>
                <w:rFonts w:ascii="Times New Roman" w:hAnsi="Times New Roman"/>
                <w:sz w:val="24"/>
                <w:szCs w:val="24"/>
              </w:rPr>
            </w:pPr>
          </w:p>
        </w:tc>
      </w:tr>
    </w:tbl>
    <w:p w:rsidR="007B2AFB" w:rsidRDefault="007B2AFB" w:rsidP="00AC5B4F">
      <w:pPr>
        <w:jc w:val="center"/>
        <w:rPr>
          <w:rFonts w:ascii="Times New Roman" w:hAnsi="Times New Roman"/>
          <w:sz w:val="32"/>
          <w:szCs w:val="32"/>
        </w:rPr>
      </w:pPr>
      <w:r>
        <w:rPr>
          <w:rFonts w:ascii="Times New Roman" w:hAnsi="Times New Roman"/>
          <w:sz w:val="32"/>
          <w:szCs w:val="32"/>
        </w:rPr>
        <w:t xml:space="preserve">критерии оценки </w:t>
      </w:r>
    </w:p>
    <w:p w:rsidR="007B2AFB" w:rsidRPr="00120887" w:rsidRDefault="007B2AFB" w:rsidP="00AC5B4F">
      <w:pPr>
        <w:pStyle w:val="a3"/>
        <w:numPr>
          <w:ilvl w:val="0"/>
          <w:numId w:val="33"/>
        </w:numPr>
        <w:spacing w:after="160" w:line="259" w:lineRule="auto"/>
        <w:rPr>
          <w:sz w:val="28"/>
          <w:szCs w:val="28"/>
        </w:rPr>
      </w:pPr>
      <w:r w:rsidRPr="00120887">
        <w:rPr>
          <w:sz w:val="28"/>
          <w:szCs w:val="28"/>
        </w:rPr>
        <w:t>ребенок не справляется с заданием;</w:t>
      </w:r>
    </w:p>
    <w:p w:rsidR="007B2AFB" w:rsidRPr="00120887" w:rsidRDefault="007B2AFB" w:rsidP="00AC5B4F">
      <w:pPr>
        <w:pStyle w:val="a3"/>
        <w:numPr>
          <w:ilvl w:val="0"/>
          <w:numId w:val="33"/>
        </w:numPr>
        <w:spacing w:after="160" w:line="259" w:lineRule="auto"/>
        <w:rPr>
          <w:sz w:val="28"/>
          <w:szCs w:val="28"/>
        </w:rPr>
      </w:pPr>
      <w:r w:rsidRPr="00120887">
        <w:rPr>
          <w:sz w:val="28"/>
          <w:szCs w:val="28"/>
        </w:rPr>
        <w:t>для выполнения задания ребенку требуется значительная помощь взрослого;</w:t>
      </w:r>
    </w:p>
    <w:p w:rsidR="007B2AFB" w:rsidRPr="00120887" w:rsidRDefault="007B2AFB" w:rsidP="00AC5B4F">
      <w:pPr>
        <w:pStyle w:val="a3"/>
        <w:numPr>
          <w:ilvl w:val="0"/>
          <w:numId w:val="33"/>
        </w:numPr>
        <w:spacing w:after="160" w:line="259" w:lineRule="auto"/>
        <w:rPr>
          <w:sz w:val="28"/>
          <w:szCs w:val="28"/>
        </w:rPr>
      </w:pPr>
      <w:r w:rsidRPr="00120887">
        <w:rPr>
          <w:sz w:val="28"/>
          <w:szCs w:val="28"/>
        </w:rPr>
        <w:lastRenderedPageBreak/>
        <w:t>Ребенок справляется с заданием с незначительной помощью взрослого;</w:t>
      </w:r>
    </w:p>
    <w:p w:rsidR="007B2AFB" w:rsidRPr="00120887" w:rsidRDefault="007B2AFB" w:rsidP="00AC5B4F">
      <w:pPr>
        <w:pStyle w:val="a3"/>
        <w:numPr>
          <w:ilvl w:val="0"/>
          <w:numId w:val="33"/>
        </w:numPr>
        <w:spacing w:after="160" w:line="259" w:lineRule="auto"/>
        <w:rPr>
          <w:sz w:val="28"/>
          <w:szCs w:val="28"/>
        </w:rPr>
      </w:pPr>
      <w:r w:rsidRPr="00120887">
        <w:rPr>
          <w:sz w:val="28"/>
          <w:szCs w:val="28"/>
        </w:rPr>
        <w:t>Ребенок самостоятельно правильно выполняет задание;</w:t>
      </w:r>
    </w:p>
    <w:p w:rsidR="007B2AFB" w:rsidRPr="00120887" w:rsidRDefault="007B2AFB" w:rsidP="00AC5B4F">
      <w:pPr>
        <w:pStyle w:val="a3"/>
        <w:numPr>
          <w:ilvl w:val="0"/>
          <w:numId w:val="33"/>
        </w:numPr>
        <w:spacing w:after="160" w:line="259" w:lineRule="auto"/>
        <w:rPr>
          <w:sz w:val="28"/>
          <w:szCs w:val="28"/>
        </w:rPr>
      </w:pPr>
      <w:r w:rsidRPr="00120887">
        <w:rPr>
          <w:sz w:val="28"/>
          <w:szCs w:val="28"/>
        </w:rPr>
        <w:t>Ребенок справляется с заданием самостоятельно, показывая знания и высокую познавательную активность.</w:t>
      </w:r>
    </w:p>
    <w:p w:rsidR="007B2AFB" w:rsidRPr="00120887" w:rsidRDefault="007B2AFB" w:rsidP="00AC5B4F">
      <w:pPr>
        <w:pStyle w:val="a3"/>
        <w:jc w:val="center"/>
        <w:rPr>
          <w:sz w:val="28"/>
          <w:szCs w:val="28"/>
        </w:rPr>
      </w:pPr>
      <w:r w:rsidRPr="00120887">
        <w:rPr>
          <w:sz w:val="28"/>
          <w:szCs w:val="28"/>
        </w:rPr>
        <w:t>(0 – 20%) – низкий уровень развития;</w:t>
      </w:r>
    </w:p>
    <w:p w:rsidR="007B2AFB" w:rsidRPr="00120887" w:rsidRDefault="007B2AFB" w:rsidP="00AC5B4F">
      <w:pPr>
        <w:pStyle w:val="a3"/>
        <w:jc w:val="center"/>
        <w:rPr>
          <w:sz w:val="28"/>
          <w:szCs w:val="28"/>
        </w:rPr>
      </w:pPr>
      <w:r w:rsidRPr="00120887">
        <w:rPr>
          <w:sz w:val="28"/>
          <w:szCs w:val="28"/>
        </w:rPr>
        <w:t xml:space="preserve">               (20 – 40%) – ниже среднего уровень развития;</w:t>
      </w:r>
    </w:p>
    <w:p w:rsidR="007B2AFB" w:rsidRPr="00120887" w:rsidRDefault="007B2AFB" w:rsidP="00AC5B4F">
      <w:pPr>
        <w:pStyle w:val="a3"/>
        <w:jc w:val="center"/>
        <w:rPr>
          <w:sz w:val="28"/>
          <w:szCs w:val="28"/>
        </w:rPr>
      </w:pPr>
      <w:r w:rsidRPr="00120887">
        <w:rPr>
          <w:sz w:val="28"/>
          <w:szCs w:val="28"/>
        </w:rPr>
        <w:t xml:space="preserve">    (40 – 60%) – средний уровень развития;</w:t>
      </w:r>
    </w:p>
    <w:p w:rsidR="007B2AFB" w:rsidRPr="00120887" w:rsidRDefault="007B2AFB" w:rsidP="00AC5B4F">
      <w:pPr>
        <w:pStyle w:val="a3"/>
        <w:jc w:val="center"/>
        <w:rPr>
          <w:sz w:val="28"/>
          <w:szCs w:val="28"/>
        </w:rPr>
      </w:pPr>
      <w:r w:rsidRPr="00120887">
        <w:rPr>
          <w:sz w:val="28"/>
          <w:szCs w:val="28"/>
        </w:rPr>
        <w:t xml:space="preserve">                (60 – 80%) – выше среднего уровень развития;</w:t>
      </w:r>
    </w:p>
    <w:p w:rsidR="007B2AFB" w:rsidRPr="00120887" w:rsidRDefault="007B2AFB" w:rsidP="00AC5B4F">
      <w:pPr>
        <w:pStyle w:val="a3"/>
        <w:jc w:val="center"/>
        <w:rPr>
          <w:sz w:val="28"/>
          <w:szCs w:val="28"/>
        </w:rPr>
      </w:pPr>
      <w:r w:rsidRPr="00120887">
        <w:rPr>
          <w:sz w:val="28"/>
          <w:szCs w:val="28"/>
        </w:rPr>
        <w:t xml:space="preserve">       (80 – 100%) – высокий уровень развития.</w:t>
      </w:r>
    </w:p>
    <w:p w:rsidR="00A73580" w:rsidRDefault="00A73580" w:rsidP="00D439C6">
      <w:pPr>
        <w:spacing w:after="0" w:line="300" w:lineRule="auto"/>
        <w:jc w:val="center"/>
        <w:rPr>
          <w:rFonts w:ascii="Times New Roman" w:hAnsi="Times New Roman"/>
          <w:bCs/>
          <w:sz w:val="28"/>
          <w:szCs w:val="28"/>
        </w:rPr>
      </w:pPr>
    </w:p>
    <w:p w:rsidR="00A73580" w:rsidRDefault="00A73580" w:rsidP="00D439C6">
      <w:pPr>
        <w:spacing w:after="0" w:line="300" w:lineRule="auto"/>
        <w:jc w:val="center"/>
        <w:rPr>
          <w:rFonts w:ascii="Times New Roman" w:hAnsi="Times New Roman"/>
          <w:bCs/>
          <w:sz w:val="28"/>
          <w:szCs w:val="28"/>
        </w:rPr>
      </w:pPr>
    </w:p>
    <w:p w:rsidR="007B2AFB" w:rsidRDefault="007B2AFB" w:rsidP="00D439C6">
      <w:pPr>
        <w:spacing w:after="0" w:line="240" w:lineRule="auto"/>
        <w:jc w:val="center"/>
        <w:rPr>
          <w:rFonts w:ascii="Times New Roman" w:hAnsi="Times New Roman"/>
          <w:sz w:val="32"/>
        </w:rPr>
      </w:pPr>
    </w:p>
    <w:p w:rsidR="007B2AFB" w:rsidRDefault="007B2AFB" w:rsidP="00B96200">
      <w:pPr>
        <w:spacing w:after="0" w:line="240" w:lineRule="auto"/>
        <w:jc w:val="both"/>
        <w:rPr>
          <w:rFonts w:ascii="Times New Roman" w:hAnsi="Times New Roman"/>
          <w:sz w:val="28"/>
          <w:szCs w:val="28"/>
        </w:rPr>
      </w:pPr>
    </w:p>
    <w:p w:rsidR="007B2AFB" w:rsidRDefault="007B2AFB" w:rsidP="00B96200">
      <w:pPr>
        <w:spacing w:after="0" w:line="240" w:lineRule="auto"/>
        <w:jc w:val="both"/>
        <w:rPr>
          <w:rFonts w:ascii="Times New Roman" w:hAnsi="Times New Roman"/>
          <w:sz w:val="28"/>
          <w:szCs w:val="28"/>
        </w:rPr>
      </w:pPr>
    </w:p>
    <w:p w:rsidR="007B2AFB" w:rsidRDefault="007B2AFB" w:rsidP="00B96200">
      <w:pPr>
        <w:spacing w:after="0" w:line="240" w:lineRule="auto"/>
        <w:jc w:val="both"/>
        <w:rPr>
          <w:rFonts w:ascii="Times New Roman" w:hAnsi="Times New Roman"/>
          <w:sz w:val="28"/>
          <w:szCs w:val="28"/>
        </w:rPr>
      </w:pPr>
    </w:p>
    <w:p w:rsidR="007B2AFB" w:rsidRDefault="007B2AFB" w:rsidP="00B96200">
      <w:pPr>
        <w:spacing w:after="0" w:line="240" w:lineRule="auto"/>
        <w:jc w:val="both"/>
        <w:rPr>
          <w:rFonts w:ascii="Times New Roman" w:hAnsi="Times New Roman"/>
          <w:sz w:val="28"/>
          <w:szCs w:val="28"/>
        </w:rPr>
      </w:pPr>
    </w:p>
    <w:p w:rsidR="007B2AFB" w:rsidRDefault="007B2AFB" w:rsidP="00B96200">
      <w:pPr>
        <w:spacing w:after="0" w:line="240" w:lineRule="auto"/>
        <w:jc w:val="both"/>
        <w:rPr>
          <w:rFonts w:ascii="Times New Roman" w:hAnsi="Times New Roman"/>
          <w:sz w:val="28"/>
          <w:szCs w:val="28"/>
        </w:rPr>
      </w:pPr>
    </w:p>
    <w:p w:rsidR="007B2AFB" w:rsidRPr="00EC1A01" w:rsidRDefault="007B2AFB" w:rsidP="00B96200">
      <w:pPr>
        <w:spacing w:after="0" w:line="240" w:lineRule="auto"/>
        <w:jc w:val="both"/>
        <w:rPr>
          <w:rFonts w:ascii="Times New Roman" w:hAnsi="Times New Roman"/>
          <w:sz w:val="28"/>
          <w:szCs w:val="28"/>
        </w:rPr>
      </w:pPr>
    </w:p>
    <w:sectPr w:rsidR="007B2AFB" w:rsidRPr="00EC1A01" w:rsidSect="00C70D2F">
      <w:footerReference w:type="even" r:id="rId10"/>
      <w:footerReference w:type="default" r:id="rId11"/>
      <w:pgSz w:w="11906" w:h="16838"/>
      <w:pgMar w:top="89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B0" w:rsidRDefault="008978B0">
      <w:r>
        <w:separator/>
      </w:r>
    </w:p>
  </w:endnote>
  <w:endnote w:type="continuationSeparator" w:id="0">
    <w:p w:rsidR="008978B0" w:rsidRDefault="0089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2" w:rsidRDefault="000425A2" w:rsidP="003B326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425A2" w:rsidRDefault="000425A2" w:rsidP="003B326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2" w:rsidRDefault="000425A2" w:rsidP="003B326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E1766">
      <w:rPr>
        <w:rStyle w:val="ad"/>
        <w:noProof/>
      </w:rPr>
      <w:t>2</w:t>
    </w:r>
    <w:r>
      <w:rPr>
        <w:rStyle w:val="ad"/>
      </w:rPr>
      <w:fldChar w:fldCharType="end"/>
    </w:r>
  </w:p>
  <w:p w:rsidR="000425A2" w:rsidRDefault="000425A2" w:rsidP="003B326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B0" w:rsidRDefault="008978B0">
      <w:r>
        <w:separator/>
      </w:r>
    </w:p>
  </w:footnote>
  <w:footnote w:type="continuationSeparator" w:id="0">
    <w:p w:rsidR="008978B0" w:rsidRDefault="0089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62D"/>
    <w:multiLevelType w:val="hybridMultilevel"/>
    <w:tmpl w:val="2786CB4E"/>
    <w:lvl w:ilvl="0" w:tplc="03A087CC">
      <w:start w:val="1"/>
      <w:numFmt w:val="decimal"/>
      <w:lvlText w:val="%1."/>
      <w:lvlJc w:val="left"/>
      <w:pPr>
        <w:ind w:left="-180" w:hanging="360"/>
      </w:pPr>
      <w:rPr>
        <w:rFonts w:cs="Times New Roman" w:hint="default"/>
      </w:rPr>
    </w:lvl>
    <w:lvl w:ilvl="1" w:tplc="04190019" w:tentative="1">
      <w:start w:val="1"/>
      <w:numFmt w:val="lowerLetter"/>
      <w:lvlText w:val="%2."/>
      <w:lvlJc w:val="left"/>
      <w:pPr>
        <w:ind w:left="540" w:hanging="360"/>
      </w:pPr>
      <w:rPr>
        <w:rFonts w:cs="Times New Roman"/>
      </w:rPr>
    </w:lvl>
    <w:lvl w:ilvl="2" w:tplc="0419001B" w:tentative="1">
      <w:start w:val="1"/>
      <w:numFmt w:val="lowerRoman"/>
      <w:lvlText w:val="%3."/>
      <w:lvlJc w:val="right"/>
      <w:pPr>
        <w:ind w:left="1260" w:hanging="180"/>
      </w:pPr>
      <w:rPr>
        <w:rFonts w:cs="Times New Roman"/>
      </w:rPr>
    </w:lvl>
    <w:lvl w:ilvl="3" w:tplc="0419000F" w:tentative="1">
      <w:start w:val="1"/>
      <w:numFmt w:val="decimal"/>
      <w:lvlText w:val="%4."/>
      <w:lvlJc w:val="left"/>
      <w:pPr>
        <w:ind w:left="1980" w:hanging="360"/>
      </w:pPr>
      <w:rPr>
        <w:rFonts w:cs="Times New Roman"/>
      </w:rPr>
    </w:lvl>
    <w:lvl w:ilvl="4" w:tplc="04190019" w:tentative="1">
      <w:start w:val="1"/>
      <w:numFmt w:val="lowerLetter"/>
      <w:lvlText w:val="%5."/>
      <w:lvlJc w:val="left"/>
      <w:pPr>
        <w:ind w:left="2700" w:hanging="360"/>
      </w:pPr>
      <w:rPr>
        <w:rFonts w:cs="Times New Roman"/>
      </w:rPr>
    </w:lvl>
    <w:lvl w:ilvl="5" w:tplc="0419001B" w:tentative="1">
      <w:start w:val="1"/>
      <w:numFmt w:val="lowerRoman"/>
      <w:lvlText w:val="%6."/>
      <w:lvlJc w:val="right"/>
      <w:pPr>
        <w:ind w:left="3420" w:hanging="180"/>
      </w:pPr>
      <w:rPr>
        <w:rFonts w:cs="Times New Roman"/>
      </w:rPr>
    </w:lvl>
    <w:lvl w:ilvl="6" w:tplc="0419000F" w:tentative="1">
      <w:start w:val="1"/>
      <w:numFmt w:val="decimal"/>
      <w:lvlText w:val="%7."/>
      <w:lvlJc w:val="left"/>
      <w:pPr>
        <w:ind w:left="4140" w:hanging="360"/>
      </w:pPr>
      <w:rPr>
        <w:rFonts w:cs="Times New Roman"/>
      </w:rPr>
    </w:lvl>
    <w:lvl w:ilvl="7" w:tplc="04190019" w:tentative="1">
      <w:start w:val="1"/>
      <w:numFmt w:val="lowerLetter"/>
      <w:lvlText w:val="%8."/>
      <w:lvlJc w:val="left"/>
      <w:pPr>
        <w:ind w:left="4860" w:hanging="360"/>
      </w:pPr>
      <w:rPr>
        <w:rFonts w:cs="Times New Roman"/>
      </w:rPr>
    </w:lvl>
    <w:lvl w:ilvl="8" w:tplc="0419001B" w:tentative="1">
      <w:start w:val="1"/>
      <w:numFmt w:val="lowerRoman"/>
      <w:lvlText w:val="%9."/>
      <w:lvlJc w:val="right"/>
      <w:pPr>
        <w:ind w:left="5580" w:hanging="180"/>
      </w:pPr>
      <w:rPr>
        <w:rFonts w:cs="Times New Roman"/>
      </w:rPr>
    </w:lvl>
  </w:abstractNum>
  <w:abstractNum w:abstractNumId="1">
    <w:nsid w:val="042232EB"/>
    <w:multiLevelType w:val="multilevel"/>
    <w:tmpl w:val="4A8AE16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3779E0"/>
    <w:multiLevelType w:val="multilevel"/>
    <w:tmpl w:val="7A66FF0C"/>
    <w:lvl w:ilvl="0">
      <w:start w:val="1"/>
      <w:numFmt w:val="decimal"/>
      <w:lvlText w:val="%1."/>
      <w:lvlJc w:val="left"/>
      <w:pPr>
        <w:ind w:left="1080" w:hanging="360"/>
      </w:pPr>
      <w:rPr>
        <w:rFonts w:cs="Times New Roman" w:hint="default"/>
        <w:b/>
        <w:sz w:val="32"/>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
    <w:nsid w:val="08A4240F"/>
    <w:multiLevelType w:val="hybridMultilevel"/>
    <w:tmpl w:val="26E47A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984F3E"/>
    <w:multiLevelType w:val="hybridMultilevel"/>
    <w:tmpl w:val="88245F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1F4230"/>
    <w:multiLevelType w:val="multilevel"/>
    <w:tmpl w:val="846EE52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0D25401"/>
    <w:multiLevelType w:val="hybridMultilevel"/>
    <w:tmpl w:val="731C7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63331C"/>
    <w:multiLevelType w:val="hybridMultilevel"/>
    <w:tmpl w:val="FD901308"/>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nsid w:val="2B714753"/>
    <w:multiLevelType w:val="hybridMultilevel"/>
    <w:tmpl w:val="156E6D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D943910"/>
    <w:multiLevelType w:val="hybridMultilevel"/>
    <w:tmpl w:val="D95AE7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EE831B0"/>
    <w:multiLevelType w:val="multilevel"/>
    <w:tmpl w:val="E81404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43D3969"/>
    <w:multiLevelType w:val="hybridMultilevel"/>
    <w:tmpl w:val="7ED4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665AE"/>
    <w:multiLevelType w:val="hybridMultilevel"/>
    <w:tmpl w:val="EE3293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0E5735"/>
    <w:multiLevelType w:val="hybridMultilevel"/>
    <w:tmpl w:val="9CB0B4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8551F4"/>
    <w:multiLevelType w:val="hybridMultilevel"/>
    <w:tmpl w:val="69C0564C"/>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5">
    <w:nsid w:val="3DDE36A8"/>
    <w:multiLevelType w:val="hybridMultilevel"/>
    <w:tmpl w:val="229640F8"/>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824"/>
        </w:tabs>
        <w:ind w:left="1824" w:hanging="360"/>
      </w:pPr>
      <w:rPr>
        <w:rFonts w:ascii="Courier New" w:hAnsi="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16">
    <w:nsid w:val="3EAC0070"/>
    <w:multiLevelType w:val="hybridMultilevel"/>
    <w:tmpl w:val="E1A4D7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ED94343"/>
    <w:multiLevelType w:val="hybridMultilevel"/>
    <w:tmpl w:val="335A8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4B1FB7"/>
    <w:multiLevelType w:val="hybridMultilevel"/>
    <w:tmpl w:val="C4907538"/>
    <w:lvl w:ilvl="0" w:tplc="5CC8C1C8">
      <w:start w:val="4"/>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9">
    <w:nsid w:val="443B58D8"/>
    <w:multiLevelType w:val="hybridMultilevel"/>
    <w:tmpl w:val="3D3E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423EA"/>
    <w:multiLevelType w:val="hybridMultilevel"/>
    <w:tmpl w:val="C2444CA0"/>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C5E07AF"/>
    <w:multiLevelType w:val="multilevel"/>
    <w:tmpl w:val="EF3C85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D783A35"/>
    <w:multiLevelType w:val="hybridMultilevel"/>
    <w:tmpl w:val="87F40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F9419AD"/>
    <w:multiLevelType w:val="multilevel"/>
    <w:tmpl w:val="598E33C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4">
    <w:nsid w:val="55E5049E"/>
    <w:multiLevelType w:val="hybridMultilevel"/>
    <w:tmpl w:val="A07089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425096"/>
    <w:multiLevelType w:val="hybridMultilevel"/>
    <w:tmpl w:val="A27E553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6F2BE8"/>
    <w:multiLevelType w:val="hybridMultilevel"/>
    <w:tmpl w:val="03C4E396"/>
    <w:lvl w:ilvl="0" w:tplc="6D90B2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8C7965"/>
    <w:multiLevelType w:val="hybridMultilevel"/>
    <w:tmpl w:val="F1A26D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FAA3E76"/>
    <w:multiLevelType w:val="hybridMultilevel"/>
    <w:tmpl w:val="0BBED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3F11B0"/>
    <w:multiLevelType w:val="multilevel"/>
    <w:tmpl w:val="7A66FF0C"/>
    <w:lvl w:ilvl="0">
      <w:start w:val="1"/>
      <w:numFmt w:val="decimal"/>
      <w:lvlText w:val="%1."/>
      <w:lvlJc w:val="left"/>
      <w:pPr>
        <w:ind w:left="1080" w:hanging="360"/>
      </w:pPr>
      <w:rPr>
        <w:rFonts w:cs="Times New Roman" w:hint="default"/>
        <w:b/>
        <w:sz w:val="32"/>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0">
    <w:nsid w:val="62F35DE9"/>
    <w:multiLevelType w:val="hybridMultilevel"/>
    <w:tmpl w:val="DFD20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B86255"/>
    <w:multiLevelType w:val="multilevel"/>
    <w:tmpl w:val="55FC1D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0B50A1"/>
    <w:multiLevelType w:val="hybridMultilevel"/>
    <w:tmpl w:val="E7DC7ED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3">
    <w:nsid w:val="75A4750E"/>
    <w:multiLevelType w:val="hybridMultilevel"/>
    <w:tmpl w:val="C9F8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13571F"/>
    <w:multiLevelType w:val="hybridMultilevel"/>
    <w:tmpl w:val="EE3293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6E683D"/>
    <w:multiLevelType w:val="hybridMultilevel"/>
    <w:tmpl w:val="9CB41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7112CB"/>
    <w:multiLevelType w:val="hybridMultilevel"/>
    <w:tmpl w:val="7A66FF0C"/>
    <w:lvl w:ilvl="0" w:tplc="F550B8D6">
      <w:start w:val="1"/>
      <w:numFmt w:val="decimal"/>
      <w:lvlText w:val="%1."/>
      <w:lvlJc w:val="left"/>
      <w:pPr>
        <w:ind w:left="1080" w:hanging="360"/>
      </w:pPr>
      <w:rPr>
        <w:rFonts w:cs="Times New Roman" w:hint="default"/>
        <w:b/>
        <w:sz w:val="3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EE0335B"/>
    <w:multiLevelType w:val="hybridMultilevel"/>
    <w:tmpl w:val="F65E39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0"/>
  </w:num>
  <w:num w:numId="3">
    <w:abstractNumId w:val="31"/>
  </w:num>
  <w:num w:numId="4">
    <w:abstractNumId w:val="1"/>
  </w:num>
  <w:num w:numId="5">
    <w:abstractNumId w:val="32"/>
  </w:num>
  <w:num w:numId="6">
    <w:abstractNumId w:val="23"/>
  </w:num>
  <w:num w:numId="7">
    <w:abstractNumId w:val="33"/>
  </w:num>
  <w:num w:numId="8">
    <w:abstractNumId w:val="16"/>
  </w:num>
  <w:num w:numId="9">
    <w:abstractNumId w:val="5"/>
  </w:num>
  <w:num w:numId="10">
    <w:abstractNumId w:val="35"/>
  </w:num>
  <w:num w:numId="11">
    <w:abstractNumId w:val="14"/>
  </w:num>
  <w:num w:numId="12">
    <w:abstractNumId w:val="0"/>
  </w:num>
  <w:num w:numId="13">
    <w:abstractNumId w:val="18"/>
  </w:num>
  <w:num w:numId="14">
    <w:abstractNumId w:val="1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30"/>
  </w:num>
  <w:num w:numId="19">
    <w:abstractNumId w:val="11"/>
  </w:num>
  <w:num w:numId="20">
    <w:abstractNumId w:val="8"/>
  </w:num>
  <w:num w:numId="21">
    <w:abstractNumId w:val="20"/>
  </w:num>
  <w:num w:numId="22">
    <w:abstractNumId w:val="25"/>
  </w:num>
  <w:num w:numId="23">
    <w:abstractNumId w:val="24"/>
  </w:num>
  <w:num w:numId="24">
    <w:abstractNumId w:val="27"/>
  </w:num>
  <w:num w:numId="25">
    <w:abstractNumId w:val="34"/>
  </w:num>
  <w:num w:numId="26">
    <w:abstractNumId w:val="17"/>
  </w:num>
  <w:num w:numId="27">
    <w:abstractNumId w:val="28"/>
  </w:num>
  <w:num w:numId="28">
    <w:abstractNumId w:val="12"/>
  </w:num>
  <w:num w:numId="29">
    <w:abstractNumId w:val="22"/>
  </w:num>
  <w:num w:numId="30">
    <w:abstractNumId w:val="36"/>
  </w:num>
  <w:num w:numId="31">
    <w:abstractNumId w:val="29"/>
  </w:num>
  <w:num w:numId="32">
    <w:abstractNumId w:val="2"/>
  </w:num>
  <w:num w:numId="33">
    <w:abstractNumId w:val="26"/>
  </w:num>
  <w:num w:numId="34">
    <w:abstractNumId w:val="3"/>
  </w:num>
  <w:num w:numId="35">
    <w:abstractNumId w:val="4"/>
  </w:num>
  <w:num w:numId="36">
    <w:abstractNumId w:val="9"/>
  </w:num>
  <w:num w:numId="37">
    <w:abstractNumId w:val="15"/>
  </w:num>
  <w:num w:numId="38">
    <w:abstractNumId w:val="37"/>
  </w:num>
  <w:num w:numId="39">
    <w:abstractNumId w:val="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DA8"/>
    <w:rsid w:val="000061EB"/>
    <w:rsid w:val="0001160C"/>
    <w:rsid w:val="00016D67"/>
    <w:rsid w:val="00022A33"/>
    <w:rsid w:val="00024B2C"/>
    <w:rsid w:val="000425A2"/>
    <w:rsid w:val="000641E0"/>
    <w:rsid w:val="000679EB"/>
    <w:rsid w:val="0007106F"/>
    <w:rsid w:val="00084310"/>
    <w:rsid w:val="000A7893"/>
    <w:rsid w:val="000C3375"/>
    <w:rsid w:val="000D42F4"/>
    <w:rsid w:val="000E3E37"/>
    <w:rsid w:val="000E3EE1"/>
    <w:rsid w:val="000F1727"/>
    <w:rsid w:val="000F214D"/>
    <w:rsid w:val="00120887"/>
    <w:rsid w:val="00150414"/>
    <w:rsid w:val="001562C1"/>
    <w:rsid w:val="00163111"/>
    <w:rsid w:val="0017519E"/>
    <w:rsid w:val="00180FF4"/>
    <w:rsid w:val="001A02A8"/>
    <w:rsid w:val="001A7AF6"/>
    <w:rsid w:val="001B5274"/>
    <w:rsid w:val="001D778A"/>
    <w:rsid w:val="001D7B73"/>
    <w:rsid w:val="001F7EAF"/>
    <w:rsid w:val="00240497"/>
    <w:rsid w:val="00245D02"/>
    <w:rsid w:val="00261673"/>
    <w:rsid w:val="0029021C"/>
    <w:rsid w:val="002A2AE7"/>
    <w:rsid w:val="002A6942"/>
    <w:rsid w:val="002A7652"/>
    <w:rsid w:val="002B26E3"/>
    <w:rsid w:val="002D1B2E"/>
    <w:rsid w:val="002D6263"/>
    <w:rsid w:val="002D7AA3"/>
    <w:rsid w:val="002E5C57"/>
    <w:rsid w:val="002F033D"/>
    <w:rsid w:val="002F1C1C"/>
    <w:rsid w:val="002F66D1"/>
    <w:rsid w:val="002F7CAC"/>
    <w:rsid w:val="00310DA8"/>
    <w:rsid w:val="003330A0"/>
    <w:rsid w:val="0034513A"/>
    <w:rsid w:val="00354596"/>
    <w:rsid w:val="00375FA3"/>
    <w:rsid w:val="0039131D"/>
    <w:rsid w:val="003A04CB"/>
    <w:rsid w:val="003A5402"/>
    <w:rsid w:val="003B3265"/>
    <w:rsid w:val="003C1072"/>
    <w:rsid w:val="003C4B13"/>
    <w:rsid w:val="00406F9E"/>
    <w:rsid w:val="0041157A"/>
    <w:rsid w:val="0042607B"/>
    <w:rsid w:val="004267D6"/>
    <w:rsid w:val="00453837"/>
    <w:rsid w:val="0049232B"/>
    <w:rsid w:val="00492DBB"/>
    <w:rsid w:val="004B1CEC"/>
    <w:rsid w:val="004B4A60"/>
    <w:rsid w:val="004B77B3"/>
    <w:rsid w:val="004C45F7"/>
    <w:rsid w:val="004C5F7E"/>
    <w:rsid w:val="004E4CE2"/>
    <w:rsid w:val="004F38D5"/>
    <w:rsid w:val="004F45A9"/>
    <w:rsid w:val="00524A67"/>
    <w:rsid w:val="00525CF4"/>
    <w:rsid w:val="005332A9"/>
    <w:rsid w:val="00536D4D"/>
    <w:rsid w:val="00537573"/>
    <w:rsid w:val="00542EAF"/>
    <w:rsid w:val="00547F96"/>
    <w:rsid w:val="00562824"/>
    <w:rsid w:val="00564E90"/>
    <w:rsid w:val="00575D07"/>
    <w:rsid w:val="00584422"/>
    <w:rsid w:val="005936CA"/>
    <w:rsid w:val="005B5057"/>
    <w:rsid w:val="005D7CFE"/>
    <w:rsid w:val="005E7F5B"/>
    <w:rsid w:val="005F6793"/>
    <w:rsid w:val="00601EA7"/>
    <w:rsid w:val="00604540"/>
    <w:rsid w:val="00611AE4"/>
    <w:rsid w:val="00615C16"/>
    <w:rsid w:val="00636AA7"/>
    <w:rsid w:val="00640B09"/>
    <w:rsid w:val="006638E9"/>
    <w:rsid w:val="0067584F"/>
    <w:rsid w:val="00677992"/>
    <w:rsid w:val="00695AC5"/>
    <w:rsid w:val="006A7111"/>
    <w:rsid w:val="006C7AA2"/>
    <w:rsid w:val="006E1175"/>
    <w:rsid w:val="006E1766"/>
    <w:rsid w:val="006E5AD0"/>
    <w:rsid w:val="006F1F5C"/>
    <w:rsid w:val="0072096C"/>
    <w:rsid w:val="00754DAB"/>
    <w:rsid w:val="00761FC8"/>
    <w:rsid w:val="00771363"/>
    <w:rsid w:val="00775A02"/>
    <w:rsid w:val="00786554"/>
    <w:rsid w:val="007A0FB5"/>
    <w:rsid w:val="007A20E2"/>
    <w:rsid w:val="007A30C0"/>
    <w:rsid w:val="007A3DE0"/>
    <w:rsid w:val="007B08BF"/>
    <w:rsid w:val="007B2AFB"/>
    <w:rsid w:val="007B4C27"/>
    <w:rsid w:val="007C1794"/>
    <w:rsid w:val="007E0641"/>
    <w:rsid w:val="007E792C"/>
    <w:rsid w:val="007F389B"/>
    <w:rsid w:val="0081602D"/>
    <w:rsid w:val="00834FAA"/>
    <w:rsid w:val="00851615"/>
    <w:rsid w:val="0085771F"/>
    <w:rsid w:val="00874E8A"/>
    <w:rsid w:val="00893F36"/>
    <w:rsid w:val="00894E4D"/>
    <w:rsid w:val="00896CEE"/>
    <w:rsid w:val="008978B0"/>
    <w:rsid w:val="008A7601"/>
    <w:rsid w:val="008B0BCB"/>
    <w:rsid w:val="008C6762"/>
    <w:rsid w:val="008C6B1B"/>
    <w:rsid w:val="008C77EE"/>
    <w:rsid w:val="008E7F35"/>
    <w:rsid w:val="008F1665"/>
    <w:rsid w:val="008F2154"/>
    <w:rsid w:val="00923124"/>
    <w:rsid w:val="00944C1F"/>
    <w:rsid w:val="009469A4"/>
    <w:rsid w:val="00962032"/>
    <w:rsid w:val="0097736E"/>
    <w:rsid w:val="009908F0"/>
    <w:rsid w:val="00991C2C"/>
    <w:rsid w:val="0099591F"/>
    <w:rsid w:val="00996A39"/>
    <w:rsid w:val="009A5B32"/>
    <w:rsid w:val="009B1E26"/>
    <w:rsid w:val="009B52A1"/>
    <w:rsid w:val="009B74C8"/>
    <w:rsid w:val="009C694F"/>
    <w:rsid w:val="009F2D90"/>
    <w:rsid w:val="009F79DB"/>
    <w:rsid w:val="00A103B2"/>
    <w:rsid w:val="00A10AEE"/>
    <w:rsid w:val="00A44DAC"/>
    <w:rsid w:val="00A5479B"/>
    <w:rsid w:val="00A66945"/>
    <w:rsid w:val="00A73580"/>
    <w:rsid w:val="00A80223"/>
    <w:rsid w:val="00A81D10"/>
    <w:rsid w:val="00A869C0"/>
    <w:rsid w:val="00A918E2"/>
    <w:rsid w:val="00AA0755"/>
    <w:rsid w:val="00AA3009"/>
    <w:rsid w:val="00AA4294"/>
    <w:rsid w:val="00AC5B4F"/>
    <w:rsid w:val="00AC617B"/>
    <w:rsid w:val="00AE486E"/>
    <w:rsid w:val="00AE61A4"/>
    <w:rsid w:val="00AE64C8"/>
    <w:rsid w:val="00B243A7"/>
    <w:rsid w:val="00B643FD"/>
    <w:rsid w:val="00B64664"/>
    <w:rsid w:val="00B66475"/>
    <w:rsid w:val="00B84916"/>
    <w:rsid w:val="00B8761F"/>
    <w:rsid w:val="00B929A5"/>
    <w:rsid w:val="00B93316"/>
    <w:rsid w:val="00B9378C"/>
    <w:rsid w:val="00B96200"/>
    <w:rsid w:val="00B97D14"/>
    <w:rsid w:val="00BD65FD"/>
    <w:rsid w:val="00BE07BF"/>
    <w:rsid w:val="00BF0A3A"/>
    <w:rsid w:val="00BF2FB7"/>
    <w:rsid w:val="00C10043"/>
    <w:rsid w:val="00C14E89"/>
    <w:rsid w:val="00C352DD"/>
    <w:rsid w:val="00C443C7"/>
    <w:rsid w:val="00C53C54"/>
    <w:rsid w:val="00C6209B"/>
    <w:rsid w:val="00C70D2F"/>
    <w:rsid w:val="00C85A77"/>
    <w:rsid w:val="00CD7D57"/>
    <w:rsid w:val="00CE5C9A"/>
    <w:rsid w:val="00CF27F8"/>
    <w:rsid w:val="00D0213D"/>
    <w:rsid w:val="00D04E49"/>
    <w:rsid w:val="00D050EE"/>
    <w:rsid w:val="00D10B9A"/>
    <w:rsid w:val="00D1305B"/>
    <w:rsid w:val="00D216CD"/>
    <w:rsid w:val="00D363E3"/>
    <w:rsid w:val="00D439C6"/>
    <w:rsid w:val="00D73457"/>
    <w:rsid w:val="00D814E8"/>
    <w:rsid w:val="00D81D0E"/>
    <w:rsid w:val="00D92F35"/>
    <w:rsid w:val="00D96598"/>
    <w:rsid w:val="00D97B66"/>
    <w:rsid w:val="00DA32AF"/>
    <w:rsid w:val="00DA65E3"/>
    <w:rsid w:val="00DB1AEA"/>
    <w:rsid w:val="00DB3B60"/>
    <w:rsid w:val="00DB6244"/>
    <w:rsid w:val="00DB6AD9"/>
    <w:rsid w:val="00DC1478"/>
    <w:rsid w:val="00DD4548"/>
    <w:rsid w:val="00DE50C3"/>
    <w:rsid w:val="00DE6532"/>
    <w:rsid w:val="00E206C3"/>
    <w:rsid w:val="00E32D97"/>
    <w:rsid w:val="00E33D70"/>
    <w:rsid w:val="00E42D33"/>
    <w:rsid w:val="00E45375"/>
    <w:rsid w:val="00E61148"/>
    <w:rsid w:val="00E67420"/>
    <w:rsid w:val="00E7034E"/>
    <w:rsid w:val="00EA388F"/>
    <w:rsid w:val="00EB4B46"/>
    <w:rsid w:val="00EB5A7F"/>
    <w:rsid w:val="00EC1A01"/>
    <w:rsid w:val="00EE679F"/>
    <w:rsid w:val="00EF07A8"/>
    <w:rsid w:val="00EF31C2"/>
    <w:rsid w:val="00EF60B4"/>
    <w:rsid w:val="00F00CEB"/>
    <w:rsid w:val="00F0286B"/>
    <w:rsid w:val="00F1436B"/>
    <w:rsid w:val="00F2799E"/>
    <w:rsid w:val="00F30216"/>
    <w:rsid w:val="00F4106C"/>
    <w:rsid w:val="00F43F15"/>
    <w:rsid w:val="00F44225"/>
    <w:rsid w:val="00F450D2"/>
    <w:rsid w:val="00F54914"/>
    <w:rsid w:val="00F760C9"/>
    <w:rsid w:val="00F91793"/>
    <w:rsid w:val="00FA584A"/>
    <w:rsid w:val="00FB2E44"/>
    <w:rsid w:val="00FB3A32"/>
    <w:rsid w:val="00FF0339"/>
    <w:rsid w:val="00FF1CE0"/>
    <w:rsid w:val="00FF75DD"/>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C"/>
    <w:pPr>
      <w:spacing w:after="200" w:line="276" w:lineRule="auto"/>
    </w:pPr>
    <w:rPr>
      <w:sz w:val="22"/>
      <w:szCs w:val="22"/>
    </w:rPr>
  </w:style>
  <w:style w:type="paragraph" w:styleId="3">
    <w:name w:val="heading 3"/>
    <w:basedOn w:val="a"/>
    <w:next w:val="a"/>
    <w:link w:val="30"/>
    <w:uiPriority w:val="99"/>
    <w:qFormat/>
    <w:rsid w:val="008F2154"/>
    <w:pPr>
      <w:keepNext/>
      <w:spacing w:after="0" w:line="240" w:lineRule="auto"/>
      <w:jc w:val="center"/>
      <w:outlineLvl w:val="2"/>
    </w:pPr>
    <w:rPr>
      <w:rFonts w:ascii="Times New Roman" w:hAnsi="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F2154"/>
    <w:rPr>
      <w:rFonts w:ascii="Times New Roman" w:hAnsi="Times New Roman" w:cs="Times New Roman"/>
      <w:sz w:val="20"/>
      <w:szCs w:val="20"/>
    </w:rPr>
  </w:style>
  <w:style w:type="paragraph" w:styleId="a3">
    <w:name w:val="List Paragraph"/>
    <w:basedOn w:val="a"/>
    <w:uiPriority w:val="99"/>
    <w:qFormat/>
    <w:rsid w:val="00D216CD"/>
    <w:pPr>
      <w:spacing w:after="0" w:line="240" w:lineRule="auto"/>
      <w:ind w:left="720"/>
      <w:contextualSpacing/>
    </w:pPr>
    <w:rPr>
      <w:rFonts w:ascii="Times New Roman" w:hAnsi="Times New Roman"/>
      <w:sz w:val="24"/>
      <w:szCs w:val="24"/>
    </w:rPr>
  </w:style>
  <w:style w:type="paragraph" w:styleId="a4">
    <w:name w:val="Title"/>
    <w:basedOn w:val="a"/>
    <w:link w:val="a5"/>
    <w:uiPriority w:val="99"/>
    <w:qFormat/>
    <w:rsid w:val="008F2154"/>
    <w:pPr>
      <w:spacing w:after="0" w:line="240" w:lineRule="auto"/>
      <w:jc w:val="center"/>
    </w:pPr>
    <w:rPr>
      <w:rFonts w:ascii="Times New Roman" w:hAnsi="Times New Roman"/>
      <w:b/>
      <w:sz w:val="40"/>
      <w:szCs w:val="20"/>
    </w:rPr>
  </w:style>
  <w:style w:type="character" w:customStyle="1" w:styleId="a5">
    <w:name w:val="Название Знак"/>
    <w:link w:val="a4"/>
    <w:uiPriority w:val="99"/>
    <w:locked/>
    <w:rsid w:val="008F2154"/>
    <w:rPr>
      <w:rFonts w:ascii="Times New Roman" w:hAnsi="Times New Roman" w:cs="Times New Roman"/>
      <w:b/>
      <w:sz w:val="20"/>
      <w:szCs w:val="20"/>
    </w:rPr>
  </w:style>
  <w:style w:type="table" w:styleId="a6">
    <w:name w:val="Table Grid"/>
    <w:basedOn w:val="a1"/>
    <w:uiPriority w:val="99"/>
    <w:rsid w:val="0052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A3DE0"/>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615C16"/>
    <w:pPr>
      <w:spacing w:before="100" w:beforeAutospacing="1" w:after="100" w:afterAutospacing="1" w:line="240" w:lineRule="auto"/>
    </w:pPr>
    <w:rPr>
      <w:rFonts w:ascii="Times New Roman" w:hAnsi="Times New Roman"/>
      <w:sz w:val="24"/>
      <w:szCs w:val="24"/>
    </w:rPr>
  </w:style>
  <w:style w:type="character" w:customStyle="1" w:styleId="c11">
    <w:name w:val="c11"/>
    <w:uiPriority w:val="99"/>
    <w:rsid w:val="00615C16"/>
    <w:rPr>
      <w:rFonts w:cs="Times New Roman"/>
    </w:rPr>
  </w:style>
  <w:style w:type="character" w:styleId="a8">
    <w:name w:val="Strong"/>
    <w:uiPriority w:val="99"/>
    <w:qFormat/>
    <w:rsid w:val="00615C16"/>
    <w:rPr>
      <w:rFonts w:cs="Times New Roman"/>
      <w:b/>
      <w:bCs/>
    </w:rPr>
  </w:style>
  <w:style w:type="character" w:styleId="a9">
    <w:name w:val="Emphasis"/>
    <w:uiPriority w:val="99"/>
    <w:qFormat/>
    <w:rsid w:val="002F66D1"/>
    <w:rPr>
      <w:rFonts w:cs="Times New Roman"/>
      <w:i/>
      <w:iCs/>
    </w:rPr>
  </w:style>
  <w:style w:type="paragraph" w:customStyle="1" w:styleId="aa">
    <w:name w:val="Стиль"/>
    <w:uiPriority w:val="99"/>
    <w:rsid w:val="002A7652"/>
    <w:pPr>
      <w:widowControl w:val="0"/>
      <w:autoSpaceDE w:val="0"/>
      <w:autoSpaceDN w:val="0"/>
      <w:adjustRightInd w:val="0"/>
    </w:pPr>
    <w:rPr>
      <w:rFonts w:ascii="Times New Roman" w:hAnsi="Times New Roman"/>
      <w:sz w:val="24"/>
      <w:szCs w:val="24"/>
    </w:rPr>
  </w:style>
  <w:style w:type="paragraph" w:styleId="ab">
    <w:name w:val="footer"/>
    <w:basedOn w:val="a"/>
    <w:link w:val="ac"/>
    <w:uiPriority w:val="99"/>
    <w:rsid w:val="003B3265"/>
    <w:pPr>
      <w:tabs>
        <w:tab w:val="center" w:pos="4677"/>
        <w:tab w:val="right" w:pos="9355"/>
      </w:tabs>
    </w:pPr>
  </w:style>
  <w:style w:type="character" w:customStyle="1" w:styleId="ac">
    <w:name w:val="Нижний колонтитул Знак"/>
    <w:link w:val="ab"/>
    <w:uiPriority w:val="99"/>
    <w:semiHidden/>
    <w:locked/>
    <w:rsid w:val="00FF75DD"/>
    <w:rPr>
      <w:rFonts w:cs="Times New Roman"/>
    </w:rPr>
  </w:style>
  <w:style w:type="character" w:styleId="ad">
    <w:name w:val="page number"/>
    <w:uiPriority w:val="99"/>
    <w:rsid w:val="003B3265"/>
    <w:rPr>
      <w:rFonts w:cs="Times New Roman"/>
    </w:rPr>
  </w:style>
  <w:style w:type="paragraph" w:styleId="ae">
    <w:name w:val="Balloon Text"/>
    <w:basedOn w:val="a"/>
    <w:link w:val="af"/>
    <w:uiPriority w:val="99"/>
    <w:semiHidden/>
    <w:unhideWhenUsed/>
    <w:rsid w:val="0067584F"/>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67584F"/>
    <w:rPr>
      <w:rFonts w:ascii="Segoe UI" w:hAnsi="Segoe UI" w:cs="Segoe UI"/>
      <w:sz w:val="18"/>
      <w:szCs w:val="18"/>
    </w:rPr>
  </w:style>
  <w:style w:type="paragraph" w:styleId="af0">
    <w:name w:val="Body Text"/>
    <w:basedOn w:val="a"/>
    <w:link w:val="af1"/>
    <w:rsid w:val="005F6793"/>
    <w:pPr>
      <w:spacing w:after="0" w:line="240" w:lineRule="auto"/>
      <w:jc w:val="both"/>
    </w:pPr>
    <w:rPr>
      <w:rFonts w:ascii="Times New Roman" w:hAnsi="Times New Roman"/>
      <w:sz w:val="24"/>
      <w:szCs w:val="20"/>
      <w:u w:val="single"/>
    </w:rPr>
  </w:style>
  <w:style w:type="character" w:customStyle="1" w:styleId="af1">
    <w:name w:val="Основной текст Знак"/>
    <w:link w:val="af0"/>
    <w:rsid w:val="005F6793"/>
    <w:rPr>
      <w:rFonts w:ascii="Times New Roman" w:hAnsi="Times New Roman"/>
      <w:sz w:val="24"/>
      <w:u w:val="single"/>
    </w:rPr>
  </w:style>
  <w:style w:type="paragraph" w:styleId="2">
    <w:name w:val="Body Text 2"/>
    <w:basedOn w:val="a"/>
    <w:link w:val="20"/>
    <w:rsid w:val="005F6793"/>
    <w:pPr>
      <w:spacing w:after="0" w:line="240" w:lineRule="auto"/>
    </w:pPr>
    <w:rPr>
      <w:rFonts w:ascii="Times New Roman" w:hAnsi="Times New Roman"/>
      <w:sz w:val="24"/>
      <w:szCs w:val="20"/>
      <w:u w:val="single"/>
    </w:rPr>
  </w:style>
  <w:style w:type="character" w:customStyle="1" w:styleId="20">
    <w:name w:val="Основной текст 2 Знак"/>
    <w:link w:val="2"/>
    <w:rsid w:val="005F6793"/>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3736">
      <w:marLeft w:val="0"/>
      <w:marRight w:val="0"/>
      <w:marTop w:val="0"/>
      <w:marBottom w:val="0"/>
      <w:divBdr>
        <w:top w:val="none" w:sz="0" w:space="0" w:color="auto"/>
        <w:left w:val="none" w:sz="0" w:space="0" w:color="auto"/>
        <w:bottom w:val="none" w:sz="0" w:space="0" w:color="auto"/>
        <w:right w:val="none" w:sz="0" w:space="0" w:color="auto"/>
      </w:divBdr>
    </w:div>
    <w:div w:id="497813737">
      <w:marLeft w:val="0"/>
      <w:marRight w:val="0"/>
      <w:marTop w:val="0"/>
      <w:marBottom w:val="0"/>
      <w:divBdr>
        <w:top w:val="none" w:sz="0" w:space="0" w:color="auto"/>
        <w:left w:val="none" w:sz="0" w:space="0" w:color="auto"/>
        <w:bottom w:val="none" w:sz="0" w:space="0" w:color="auto"/>
        <w:right w:val="none" w:sz="0" w:space="0" w:color="auto"/>
      </w:divBdr>
    </w:div>
    <w:div w:id="497813738">
      <w:marLeft w:val="0"/>
      <w:marRight w:val="0"/>
      <w:marTop w:val="0"/>
      <w:marBottom w:val="0"/>
      <w:divBdr>
        <w:top w:val="none" w:sz="0" w:space="0" w:color="auto"/>
        <w:left w:val="none" w:sz="0" w:space="0" w:color="auto"/>
        <w:bottom w:val="none" w:sz="0" w:space="0" w:color="auto"/>
        <w:right w:val="none" w:sz="0" w:space="0" w:color="auto"/>
      </w:divBdr>
    </w:div>
    <w:div w:id="49781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702B3-90FA-42D2-A5E9-6311C2FC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14106</Words>
  <Characters>80406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 Медведева</cp:lastModifiedBy>
  <cp:revision>8</cp:revision>
  <cp:lastPrinted>2020-08-11T05:47:00Z</cp:lastPrinted>
  <dcterms:created xsi:type="dcterms:W3CDTF">1980-01-06T17:48:00Z</dcterms:created>
  <dcterms:modified xsi:type="dcterms:W3CDTF">2023-09-11T06:52:00Z</dcterms:modified>
</cp:coreProperties>
</file>